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BD8A3" w14:textId="70065C8F" w:rsidR="00A106F9" w:rsidRPr="00F65FC5" w:rsidRDefault="00A106F9" w:rsidP="00A106F9">
      <w:pPr>
        <w:pStyle w:val="NormalWeb"/>
        <w:spacing w:before="0" w:beforeAutospacing="0" w:after="0" w:afterAutospacing="0"/>
        <w:jc w:val="center"/>
        <w:rPr>
          <w:rFonts w:cs="Arial"/>
          <w:b/>
          <w:color w:val="1F4E79" w:themeColor="accent1" w:themeShade="80"/>
          <w:sz w:val="14"/>
          <w:szCs w:val="14"/>
        </w:rPr>
      </w:pPr>
      <w:bookmarkStart w:id="0" w:name="_GoBack"/>
      <w:bookmarkEnd w:id="0"/>
      <w:r w:rsidRPr="00F65FC5">
        <w:rPr>
          <w:rFonts w:cs="Arial"/>
          <w:b/>
          <w:color w:val="1F4E79" w:themeColor="accent1" w:themeShade="80"/>
          <w:sz w:val="28"/>
          <w:szCs w:val="28"/>
        </w:rPr>
        <w:t xml:space="preserve">PPGERN/UFSCar </w:t>
      </w:r>
    </w:p>
    <w:p w14:paraId="29729B64" w14:textId="029B9E9C" w:rsidR="00A106F9" w:rsidRPr="00F65FC5" w:rsidRDefault="00A106F9" w:rsidP="00A106F9">
      <w:pPr>
        <w:pStyle w:val="NormalWeb"/>
        <w:spacing w:before="0" w:beforeAutospacing="0" w:after="0" w:afterAutospacing="0"/>
        <w:jc w:val="center"/>
        <w:rPr>
          <w:rFonts w:cs="Arial"/>
          <w:b/>
          <w:color w:val="1F4E79" w:themeColor="accent1" w:themeShade="80"/>
          <w:sz w:val="28"/>
          <w:szCs w:val="28"/>
        </w:rPr>
      </w:pPr>
      <w:r w:rsidRPr="00F65FC5">
        <w:rPr>
          <w:rFonts w:cs="Arial"/>
          <w:b/>
          <w:color w:val="1F4E79" w:themeColor="accent1" w:themeShade="80"/>
          <w:sz w:val="28"/>
          <w:szCs w:val="28"/>
        </w:rPr>
        <w:t>Edital Nº 06/2022</w:t>
      </w:r>
    </w:p>
    <w:p w14:paraId="2CC00B52" w14:textId="2D6C5249" w:rsidR="00A106F9" w:rsidRPr="00F65FC5" w:rsidRDefault="00A106F9" w:rsidP="00A106F9">
      <w:pPr>
        <w:pStyle w:val="NormalWeb"/>
        <w:spacing w:before="0" w:beforeAutospacing="0" w:after="0" w:afterAutospacing="0"/>
        <w:jc w:val="center"/>
        <w:rPr>
          <w:rFonts w:cs="Arial"/>
          <w:b/>
          <w:color w:val="1F4E79" w:themeColor="accent1" w:themeShade="80"/>
          <w:sz w:val="28"/>
          <w:szCs w:val="28"/>
        </w:rPr>
      </w:pPr>
      <w:r w:rsidRPr="00F65FC5">
        <w:rPr>
          <w:rFonts w:cs="Arial"/>
          <w:b/>
          <w:color w:val="1F4E79" w:themeColor="accent1" w:themeShade="80"/>
          <w:sz w:val="28"/>
          <w:szCs w:val="28"/>
        </w:rPr>
        <w:t>Seleção para Mestrado - 2º semestre 2022</w:t>
      </w:r>
    </w:p>
    <w:p w14:paraId="5A4D69A7" w14:textId="5E7F00E9" w:rsidR="004153AD" w:rsidRPr="00F65FC5" w:rsidRDefault="004153AD" w:rsidP="004153AD">
      <w:pPr>
        <w:tabs>
          <w:tab w:val="num" w:pos="567"/>
        </w:tabs>
        <w:jc w:val="both"/>
        <w:rPr>
          <w:rFonts w:cs="Arial"/>
          <w:b/>
          <w:smallCaps/>
          <w:color w:val="000000"/>
          <w:spacing w:val="38"/>
          <w:sz w:val="22"/>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65FC5">
        <w:rPr>
          <w:rFonts w:cs="Arial"/>
          <w:b/>
          <w:smallCaps/>
          <w:color w:val="000000"/>
          <w:sz w:val="22"/>
          <w:szCs w:val="18"/>
          <w14:shadow w14:blurRad="50800" w14:dist="38100" w14:dir="2700000" w14:sx="100000" w14:sy="100000" w14:kx="0" w14:ky="0" w14:algn="tl">
            <w14:srgbClr w14:val="000000">
              <w14:alpha w14:val="60000"/>
            </w14:srgbClr>
          </w14:shadow>
        </w:rPr>
        <w:t xml:space="preserve">                                       </w:t>
      </w:r>
    </w:p>
    <w:p w14:paraId="21F9148F" w14:textId="4429F8F4" w:rsidR="00207851" w:rsidRPr="00F65FC5" w:rsidRDefault="00207851" w:rsidP="00207851">
      <w:pPr>
        <w:spacing w:before="240" w:after="240"/>
        <w:jc w:val="center"/>
        <w:rPr>
          <w:rFonts w:cs="Arial"/>
          <w:b/>
          <w:bCs/>
          <w:color w:val="000000"/>
          <w:sz w:val="28"/>
          <w:szCs w:val="28"/>
        </w:rPr>
      </w:pPr>
      <w:r w:rsidRPr="00F65FC5">
        <w:rPr>
          <w:rFonts w:cs="Arial"/>
          <w:b/>
          <w:bCs/>
          <w:color w:val="000000"/>
          <w:sz w:val="28"/>
          <w:szCs w:val="28"/>
        </w:rPr>
        <w:t>Cronograma</w:t>
      </w:r>
      <w:r w:rsidR="00586E94" w:rsidRPr="00F65FC5">
        <w:rPr>
          <w:rFonts w:cs="Arial"/>
          <w:b/>
          <w:bCs/>
          <w:color w:val="000000"/>
          <w:sz w:val="28"/>
          <w:szCs w:val="28"/>
        </w:rPr>
        <w:t xml:space="preserve"> do mestrado</w:t>
      </w:r>
    </w:p>
    <w:p w14:paraId="78D1524C" w14:textId="11A38F37" w:rsidR="00207851" w:rsidRPr="00F65FC5" w:rsidRDefault="00207851" w:rsidP="00C544E4">
      <w:pPr>
        <w:spacing w:before="240" w:after="240"/>
        <w:jc w:val="center"/>
        <w:rPr>
          <w:rFonts w:cs="Arial"/>
          <w:color w:val="000000"/>
          <w:sz w:val="20"/>
        </w:rPr>
      </w:pPr>
      <w:r w:rsidRPr="00F65FC5">
        <w:rPr>
          <w:rFonts w:cs="Arial"/>
          <w:color w:val="000000"/>
          <w:sz w:val="20"/>
        </w:rPr>
        <w:t xml:space="preserve">(o edital e as atualizações serão publicados no site do Programa: </w:t>
      </w:r>
      <w:hyperlink r:id="rId8" w:history="1">
        <w:r w:rsidRPr="00F65FC5">
          <w:rPr>
            <w:rStyle w:val="Hyperlink"/>
            <w:rFonts w:cs="Arial"/>
            <w:sz w:val="20"/>
          </w:rPr>
          <w:t>www.ppgern.ufscar.br</w:t>
        </w:r>
      </w:hyperlink>
      <w:r w:rsidRPr="00F65FC5">
        <w:rPr>
          <w:rFonts w:cs="Arial"/>
          <w:color w:val="000000"/>
          <w:sz w:val="20"/>
        </w:rPr>
        <w:t>)</w:t>
      </w:r>
    </w:p>
    <w:p w14:paraId="4CF5E42D" w14:textId="77777777" w:rsidR="00DE0871" w:rsidRPr="00F65FC5" w:rsidRDefault="00DE0871" w:rsidP="00DE0871">
      <w:pPr>
        <w:rPr>
          <w:rFonts w:cs="Arial"/>
          <w:sz w:val="20"/>
        </w:rPr>
      </w:pPr>
    </w:p>
    <w:tbl>
      <w:tblPr>
        <w:tblpPr w:leftFromText="141" w:rightFromText="141" w:vertAnchor="text" w:tblpY="211"/>
        <w:tblW w:w="8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1"/>
        <w:gridCol w:w="1892"/>
      </w:tblGrid>
      <w:tr w:rsidR="0055435B" w:rsidRPr="00F65FC5" w14:paraId="3FC55A1C" w14:textId="77777777" w:rsidTr="009B30ED">
        <w:trPr>
          <w:trHeight w:val="360"/>
        </w:trPr>
        <w:tc>
          <w:tcPr>
            <w:tcW w:w="6591" w:type="dxa"/>
            <w:vAlign w:val="center"/>
          </w:tcPr>
          <w:p w14:paraId="0339CECA" w14:textId="77777777" w:rsidR="0055435B" w:rsidRPr="00F65FC5" w:rsidRDefault="0055435B" w:rsidP="00673325">
            <w:pPr>
              <w:spacing w:before="0" w:after="120"/>
              <w:jc w:val="center"/>
              <w:rPr>
                <w:rFonts w:cs="Arial"/>
                <w:b/>
                <w:bCs/>
                <w:sz w:val="22"/>
                <w:szCs w:val="22"/>
              </w:rPr>
            </w:pPr>
            <w:r w:rsidRPr="00F65FC5">
              <w:rPr>
                <w:rFonts w:cs="Arial"/>
                <w:b/>
                <w:bCs/>
                <w:sz w:val="22"/>
                <w:szCs w:val="22"/>
              </w:rPr>
              <w:t>Descrição da Etapa</w:t>
            </w:r>
          </w:p>
        </w:tc>
        <w:tc>
          <w:tcPr>
            <w:tcW w:w="1892" w:type="dxa"/>
            <w:vAlign w:val="center"/>
          </w:tcPr>
          <w:p w14:paraId="5BBEBF7F" w14:textId="77777777" w:rsidR="0055435B" w:rsidRPr="00F65FC5" w:rsidRDefault="0055435B" w:rsidP="00673325">
            <w:pPr>
              <w:spacing w:before="0" w:after="120"/>
              <w:jc w:val="center"/>
              <w:rPr>
                <w:rFonts w:cs="Arial"/>
                <w:b/>
                <w:bCs/>
                <w:sz w:val="22"/>
                <w:szCs w:val="22"/>
              </w:rPr>
            </w:pPr>
            <w:r w:rsidRPr="00F65FC5">
              <w:rPr>
                <w:rFonts w:cs="Arial"/>
                <w:b/>
                <w:bCs/>
                <w:sz w:val="22"/>
                <w:szCs w:val="22"/>
              </w:rPr>
              <w:t>Período</w:t>
            </w:r>
          </w:p>
        </w:tc>
      </w:tr>
      <w:tr w:rsidR="009D3B0A" w:rsidRPr="00F65FC5" w14:paraId="257A3A19" w14:textId="77777777" w:rsidTr="009B30ED">
        <w:trPr>
          <w:trHeight w:val="215"/>
        </w:trPr>
        <w:tc>
          <w:tcPr>
            <w:tcW w:w="6591" w:type="dxa"/>
            <w:vAlign w:val="center"/>
          </w:tcPr>
          <w:p w14:paraId="111EAF07" w14:textId="77777777" w:rsidR="009D3B0A" w:rsidRPr="00F65FC5" w:rsidRDefault="009D3B0A" w:rsidP="009D3B0A">
            <w:pPr>
              <w:spacing w:before="0" w:after="120"/>
              <w:rPr>
                <w:sz w:val="22"/>
                <w:szCs w:val="22"/>
              </w:rPr>
            </w:pPr>
            <w:r w:rsidRPr="00F65FC5">
              <w:rPr>
                <w:sz w:val="22"/>
                <w:szCs w:val="22"/>
              </w:rPr>
              <w:t>Publicação do Edital</w:t>
            </w:r>
          </w:p>
        </w:tc>
        <w:tc>
          <w:tcPr>
            <w:tcW w:w="1892" w:type="dxa"/>
            <w:vAlign w:val="center"/>
          </w:tcPr>
          <w:p w14:paraId="612D64A0" w14:textId="653ABC8B" w:rsidR="009D3B0A" w:rsidRPr="00F65FC5" w:rsidRDefault="009D3B0A" w:rsidP="009D3B0A">
            <w:pPr>
              <w:spacing w:before="0" w:after="120"/>
              <w:jc w:val="center"/>
              <w:rPr>
                <w:sz w:val="22"/>
                <w:szCs w:val="22"/>
              </w:rPr>
            </w:pPr>
            <w:r w:rsidRPr="00F65FC5">
              <w:rPr>
                <w:sz w:val="22"/>
                <w:szCs w:val="22"/>
              </w:rPr>
              <w:t>08/08/2022</w:t>
            </w:r>
          </w:p>
        </w:tc>
      </w:tr>
      <w:tr w:rsidR="009D3B0A" w:rsidRPr="00F65FC5" w14:paraId="2381CC7F" w14:textId="77777777" w:rsidTr="009B30ED">
        <w:trPr>
          <w:trHeight w:val="56"/>
        </w:trPr>
        <w:tc>
          <w:tcPr>
            <w:tcW w:w="6591" w:type="dxa"/>
            <w:vAlign w:val="center"/>
          </w:tcPr>
          <w:p w14:paraId="5D13A11B" w14:textId="77777777" w:rsidR="009D3B0A" w:rsidRPr="00F65FC5" w:rsidRDefault="009D3B0A" w:rsidP="009D3B0A">
            <w:pPr>
              <w:spacing w:before="0" w:after="120"/>
              <w:rPr>
                <w:sz w:val="22"/>
                <w:szCs w:val="22"/>
              </w:rPr>
            </w:pPr>
            <w:r w:rsidRPr="00F65FC5">
              <w:rPr>
                <w:sz w:val="22"/>
                <w:szCs w:val="22"/>
              </w:rPr>
              <w:t xml:space="preserve">Prazo para impugnação e/ou esclarecimentos sobre o edital </w:t>
            </w:r>
          </w:p>
        </w:tc>
        <w:tc>
          <w:tcPr>
            <w:tcW w:w="1892" w:type="dxa"/>
            <w:vAlign w:val="center"/>
          </w:tcPr>
          <w:p w14:paraId="55186259" w14:textId="16E4AF70" w:rsidR="009D3B0A" w:rsidRPr="00F65FC5" w:rsidRDefault="009D3B0A" w:rsidP="009D3B0A">
            <w:pPr>
              <w:spacing w:before="0" w:after="120"/>
              <w:jc w:val="center"/>
              <w:rPr>
                <w:sz w:val="22"/>
                <w:szCs w:val="22"/>
              </w:rPr>
            </w:pPr>
            <w:r w:rsidRPr="00F65FC5">
              <w:rPr>
                <w:sz w:val="22"/>
                <w:szCs w:val="22"/>
              </w:rPr>
              <w:t>10/08/2022</w:t>
            </w:r>
          </w:p>
        </w:tc>
      </w:tr>
      <w:tr w:rsidR="009D3B0A" w:rsidRPr="00F65FC5" w14:paraId="062A44C0" w14:textId="77777777" w:rsidTr="009B30ED">
        <w:trPr>
          <w:trHeight w:val="155"/>
        </w:trPr>
        <w:tc>
          <w:tcPr>
            <w:tcW w:w="6591" w:type="dxa"/>
            <w:vAlign w:val="center"/>
          </w:tcPr>
          <w:p w14:paraId="458EE7A6" w14:textId="77777777" w:rsidR="009D3B0A" w:rsidRPr="00F65FC5" w:rsidRDefault="009D3B0A" w:rsidP="009D3B0A">
            <w:pPr>
              <w:spacing w:before="0" w:after="120"/>
              <w:rPr>
                <w:sz w:val="22"/>
                <w:szCs w:val="22"/>
              </w:rPr>
            </w:pPr>
            <w:r w:rsidRPr="00F65FC5">
              <w:rPr>
                <w:sz w:val="22"/>
                <w:szCs w:val="22"/>
              </w:rPr>
              <w:t>Divulgação do resultado das impugnações e/ou pedidos de esclarecimentos</w:t>
            </w:r>
          </w:p>
        </w:tc>
        <w:tc>
          <w:tcPr>
            <w:tcW w:w="1892" w:type="dxa"/>
            <w:vAlign w:val="center"/>
          </w:tcPr>
          <w:p w14:paraId="16599809" w14:textId="3464B645" w:rsidR="009D3B0A" w:rsidRPr="00F65FC5" w:rsidRDefault="009D3B0A" w:rsidP="009D3B0A">
            <w:pPr>
              <w:spacing w:before="0" w:after="120"/>
              <w:jc w:val="center"/>
              <w:rPr>
                <w:sz w:val="22"/>
                <w:szCs w:val="22"/>
              </w:rPr>
            </w:pPr>
            <w:r w:rsidRPr="00F65FC5">
              <w:rPr>
                <w:sz w:val="22"/>
                <w:szCs w:val="22"/>
              </w:rPr>
              <w:t>11/08/2022</w:t>
            </w:r>
          </w:p>
        </w:tc>
      </w:tr>
      <w:tr w:rsidR="009D3B0A" w:rsidRPr="00F65FC5" w14:paraId="1822CB55" w14:textId="77777777" w:rsidTr="009B30ED">
        <w:trPr>
          <w:trHeight w:val="710"/>
        </w:trPr>
        <w:tc>
          <w:tcPr>
            <w:tcW w:w="6591" w:type="dxa"/>
            <w:vAlign w:val="center"/>
          </w:tcPr>
          <w:p w14:paraId="1E9C2510" w14:textId="33B32692" w:rsidR="009D3B0A" w:rsidRPr="00F65FC5" w:rsidRDefault="009D3B0A" w:rsidP="009D3B0A">
            <w:pPr>
              <w:spacing w:before="0" w:after="120"/>
              <w:rPr>
                <w:rFonts w:cs="Arial"/>
                <w:sz w:val="22"/>
                <w:szCs w:val="22"/>
              </w:rPr>
            </w:pPr>
            <w:r w:rsidRPr="00F65FC5">
              <w:rPr>
                <w:rFonts w:cs="Arial"/>
                <w:b/>
                <w:bCs/>
                <w:sz w:val="22"/>
                <w:szCs w:val="22"/>
              </w:rPr>
              <w:t>Período de Inscrição (gratuita)</w:t>
            </w:r>
            <w:r w:rsidRPr="00F65FC5">
              <w:rPr>
                <w:rFonts w:cs="Arial"/>
                <w:sz w:val="22"/>
                <w:szCs w:val="22"/>
              </w:rPr>
              <w:t xml:space="preserve"> somente </w:t>
            </w:r>
            <w:hyperlink r:id="rId9" w:history="1">
              <w:r w:rsidRPr="00F65FC5">
                <w:rPr>
                  <w:rStyle w:val="Hyperlink"/>
                  <w:sz w:val="22"/>
                  <w:szCs w:val="22"/>
                </w:rPr>
                <w:t>por meio d</w:t>
              </w:r>
              <w:r w:rsidRPr="00F65FC5">
                <w:rPr>
                  <w:rStyle w:val="Hyperlink"/>
                  <w:rFonts w:cs="Arial"/>
                  <w:sz w:val="22"/>
                  <w:szCs w:val="22"/>
                </w:rPr>
                <w:t>este</w:t>
              </w:r>
              <w:r w:rsidRPr="00F65FC5">
                <w:rPr>
                  <w:rStyle w:val="Hyperlink"/>
                  <w:sz w:val="22"/>
                  <w:szCs w:val="22"/>
                </w:rPr>
                <w:t xml:space="preserve"> formulário</w:t>
              </w:r>
              <w:r w:rsidRPr="00F65FC5">
                <w:rPr>
                  <w:rStyle w:val="Hyperlink"/>
                  <w:rFonts w:cs="Arial"/>
                  <w:sz w:val="22"/>
                  <w:szCs w:val="22"/>
                </w:rPr>
                <w:t xml:space="preserve"> </w:t>
              </w:r>
              <w:r w:rsidRPr="00F65FC5">
                <w:rPr>
                  <w:rStyle w:val="Hyperlink"/>
                  <w:rFonts w:cs="Arial"/>
                  <w:b/>
                  <w:bCs/>
                  <w:sz w:val="22"/>
                  <w:szCs w:val="22"/>
                </w:rPr>
                <w:t>ONLINE</w:t>
              </w:r>
            </w:hyperlink>
            <w:r w:rsidRPr="00F65FC5">
              <w:rPr>
                <w:sz w:val="22"/>
                <w:szCs w:val="22"/>
              </w:rPr>
              <w:t xml:space="preserve"> *</w:t>
            </w:r>
          </w:p>
        </w:tc>
        <w:tc>
          <w:tcPr>
            <w:tcW w:w="1892" w:type="dxa"/>
            <w:vAlign w:val="center"/>
          </w:tcPr>
          <w:p w14:paraId="674689D6" w14:textId="26DFFD7D" w:rsidR="009D3B0A" w:rsidRPr="00F65FC5" w:rsidRDefault="009D3B0A" w:rsidP="009D3B0A">
            <w:pPr>
              <w:spacing w:before="0" w:after="120"/>
              <w:jc w:val="center"/>
              <w:rPr>
                <w:rFonts w:cs="Arial"/>
                <w:bCs/>
                <w:color w:val="FF0000"/>
                <w:sz w:val="22"/>
                <w:szCs w:val="22"/>
              </w:rPr>
            </w:pPr>
            <w:r w:rsidRPr="00F65FC5">
              <w:rPr>
                <w:rFonts w:cs="Arial"/>
                <w:bCs/>
                <w:color w:val="FF0000"/>
                <w:sz w:val="22"/>
                <w:szCs w:val="22"/>
              </w:rPr>
              <w:t>12/08 a 05/09/2022</w:t>
            </w:r>
          </w:p>
        </w:tc>
      </w:tr>
      <w:tr w:rsidR="009D3B0A" w:rsidRPr="00F65FC5" w14:paraId="0909EEE7" w14:textId="77777777" w:rsidTr="009B30ED">
        <w:trPr>
          <w:trHeight w:val="56"/>
        </w:trPr>
        <w:tc>
          <w:tcPr>
            <w:tcW w:w="6591" w:type="dxa"/>
            <w:vAlign w:val="center"/>
          </w:tcPr>
          <w:p w14:paraId="09DF47A3" w14:textId="77777777" w:rsidR="009D3B0A" w:rsidRPr="00F65FC5" w:rsidRDefault="009D3B0A" w:rsidP="009D3B0A">
            <w:pPr>
              <w:spacing w:before="0" w:after="120"/>
              <w:rPr>
                <w:sz w:val="22"/>
                <w:szCs w:val="22"/>
              </w:rPr>
            </w:pPr>
            <w:r w:rsidRPr="00F65FC5">
              <w:rPr>
                <w:sz w:val="22"/>
                <w:szCs w:val="22"/>
              </w:rPr>
              <w:t xml:space="preserve">Divulgação da relação preliminar das inscrições homologadas </w:t>
            </w:r>
          </w:p>
        </w:tc>
        <w:tc>
          <w:tcPr>
            <w:tcW w:w="1892" w:type="dxa"/>
            <w:vAlign w:val="center"/>
          </w:tcPr>
          <w:p w14:paraId="55CBDDD4" w14:textId="47550879" w:rsidR="009D3B0A" w:rsidRPr="00F65FC5" w:rsidRDefault="009D3B0A" w:rsidP="009D3B0A">
            <w:pPr>
              <w:spacing w:before="0" w:after="120"/>
              <w:jc w:val="center"/>
              <w:rPr>
                <w:rFonts w:cs="Arial"/>
                <w:bCs/>
                <w:sz w:val="22"/>
                <w:szCs w:val="22"/>
              </w:rPr>
            </w:pPr>
            <w:r w:rsidRPr="00F65FC5">
              <w:rPr>
                <w:rFonts w:cs="Arial"/>
                <w:bCs/>
                <w:sz w:val="22"/>
                <w:szCs w:val="22"/>
              </w:rPr>
              <w:t>12/09/2022</w:t>
            </w:r>
          </w:p>
        </w:tc>
      </w:tr>
      <w:tr w:rsidR="009D3B0A" w:rsidRPr="00F65FC5" w14:paraId="54084DF0" w14:textId="77777777" w:rsidTr="009B30ED">
        <w:trPr>
          <w:trHeight w:val="56"/>
        </w:trPr>
        <w:tc>
          <w:tcPr>
            <w:tcW w:w="6591" w:type="dxa"/>
            <w:vAlign w:val="center"/>
          </w:tcPr>
          <w:p w14:paraId="5D1EC213" w14:textId="77777777" w:rsidR="009D3B0A" w:rsidRPr="00F65FC5" w:rsidRDefault="009D3B0A" w:rsidP="009D3B0A">
            <w:pPr>
              <w:spacing w:before="0" w:after="120"/>
              <w:rPr>
                <w:sz w:val="22"/>
                <w:szCs w:val="22"/>
              </w:rPr>
            </w:pPr>
            <w:r w:rsidRPr="00F65FC5">
              <w:rPr>
                <w:sz w:val="22"/>
                <w:szCs w:val="22"/>
              </w:rPr>
              <w:t xml:space="preserve">Data limite para interposição de recurso ao indeferimento das inscrições </w:t>
            </w:r>
          </w:p>
        </w:tc>
        <w:tc>
          <w:tcPr>
            <w:tcW w:w="1892" w:type="dxa"/>
            <w:vAlign w:val="center"/>
          </w:tcPr>
          <w:p w14:paraId="0008288D" w14:textId="4E29287D" w:rsidR="009D3B0A" w:rsidRPr="00F65FC5" w:rsidRDefault="009D3B0A" w:rsidP="009D3B0A">
            <w:pPr>
              <w:spacing w:before="0" w:after="120"/>
              <w:jc w:val="center"/>
              <w:rPr>
                <w:sz w:val="22"/>
                <w:szCs w:val="22"/>
              </w:rPr>
            </w:pPr>
            <w:r w:rsidRPr="00F65FC5">
              <w:rPr>
                <w:sz w:val="22"/>
                <w:szCs w:val="22"/>
              </w:rPr>
              <w:t>16/09/2022</w:t>
            </w:r>
          </w:p>
        </w:tc>
      </w:tr>
      <w:tr w:rsidR="009D3B0A" w:rsidRPr="00F65FC5" w14:paraId="469D539D" w14:textId="77777777" w:rsidTr="009B30ED">
        <w:trPr>
          <w:trHeight w:val="56"/>
        </w:trPr>
        <w:tc>
          <w:tcPr>
            <w:tcW w:w="6591" w:type="dxa"/>
            <w:vAlign w:val="center"/>
          </w:tcPr>
          <w:p w14:paraId="5DA2CA2D" w14:textId="054602D4" w:rsidR="009D3B0A" w:rsidRPr="00F65FC5" w:rsidRDefault="009D3B0A" w:rsidP="009D3B0A">
            <w:pPr>
              <w:spacing w:before="0" w:after="120"/>
              <w:rPr>
                <w:sz w:val="22"/>
                <w:szCs w:val="22"/>
              </w:rPr>
            </w:pPr>
            <w:r w:rsidRPr="00F65FC5">
              <w:rPr>
                <w:sz w:val="22"/>
                <w:szCs w:val="22"/>
              </w:rPr>
              <w:t xml:space="preserve">Divulgação do resultado dos recursos e da </w:t>
            </w:r>
            <w:r w:rsidRPr="00F65FC5">
              <w:rPr>
                <w:b/>
                <w:bCs/>
                <w:sz w:val="22"/>
                <w:szCs w:val="22"/>
              </w:rPr>
              <w:t>lista dos candidatos inscritos habilitados</w:t>
            </w:r>
            <w:r w:rsidRPr="00F65FC5">
              <w:rPr>
                <w:sz w:val="22"/>
                <w:szCs w:val="22"/>
              </w:rPr>
              <w:t xml:space="preserve"> e aptos à realização das provas,</w:t>
            </w:r>
            <w:r w:rsidRPr="00F65FC5">
              <w:rPr>
                <w:b/>
                <w:sz w:val="22"/>
                <w:szCs w:val="22"/>
              </w:rPr>
              <w:t xml:space="preserve"> </w:t>
            </w:r>
            <w:r w:rsidRPr="00F65FC5">
              <w:rPr>
                <w:bCs/>
                <w:sz w:val="22"/>
                <w:szCs w:val="22"/>
              </w:rPr>
              <w:t xml:space="preserve">bem como da confirmação dos </w:t>
            </w:r>
            <w:r w:rsidRPr="00F65FC5">
              <w:rPr>
                <w:b/>
                <w:sz w:val="22"/>
                <w:szCs w:val="22"/>
              </w:rPr>
              <w:t>locais disponíveis para realização das prova</w:t>
            </w:r>
            <w:r w:rsidRPr="00F65FC5">
              <w:rPr>
                <w:bCs/>
                <w:sz w:val="22"/>
                <w:szCs w:val="22"/>
              </w:rPr>
              <w:t>s fora da sede do PPGERN.</w:t>
            </w:r>
          </w:p>
        </w:tc>
        <w:tc>
          <w:tcPr>
            <w:tcW w:w="1892" w:type="dxa"/>
            <w:vAlign w:val="center"/>
          </w:tcPr>
          <w:p w14:paraId="49330D98" w14:textId="40ADD917" w:rsidR="009D3B0A" w:rsidRPr="00F65FC5" w:rsidRDefault="009D3B0A" w:rsidP="009D3B0A">
            <w:pPr>
              <w:spacing w:before="0" w:after="120"/>
              <w:jc w:val="center"/>
              <w:rPr>
                <w:sz w:val="22"/>
                <w:szCs w:val="22"/>
              </w:rPr>
            </w:pPr>
            <w:r w:rsidRPr="00F65FC5">
              <w:rPr>
                <w:sz w:val="22"/>
                <w:szCs w:val="22"/>
              </w:rPr>
              <w:t>20/09/2022</w:t>
            </w:r>
          </w:p>
        </w:tc>
      </w:tr>
      <w:tr w:rsidR="009D3B0A" w:rsidRPr="00F65FC5" w14:paraId="7855C474" w14:textId="77777777" w:rsidTr="009B30ED">
        <w:trPr>
          <w:trHeight w:val="56"/>
        </w:trPr>
        <w:tc>
          <w:tcPr>
            <w:tcW w:w="6591" w:type="dxa"/>
            <w:vAlign w:val="center"/>
          </w:tcPr>
          <w:p w14:paraId="1C9D8E3F" w14:textId="77777777" w:rsidR="009D3B0A" w:rsidRPr="00F65FC5" w:rsidRDefault="009D3B0A" w:rsidP="009D3B0A">
            <w:pPr>
              <w:spacing w:before="0" w:after="120"/>
              <w:rPr>
                <w:sz w:val="22"/>
                <w:szCs w:val="22"/>
              </w:rPr>
            </w:pPr>
            <w:r w:rsidRPr="00F65FC5">
              <w:rPr>
                <w:sz w:val="22"/>
                <w:szCs w:val="22"/>
              </w:rPr>
              <w:t xml:space="preserve">Divulgação dos Membros Titulares e Suplentes da Comissão de Seleção </w:t>
            </w:r>
          </w:p>
        </w:tc>
        <w:tc>
          <w:tcPr>
            <w:tcW w:w="1892" w:type="dxa"/>
            <w:vAlign w:val="center"/>
          </w:tcPr>
          <w:p w14:paraId="6366C30D" w14:textId="6612F4C7" w:rsidR="009D3B0A" w:rsidRPr="00F65FC5" w:rsidRDefault="009D3B0A" w:rsidP="009D3B0A">
            <w:pPr>
              <w:spacing w:before="0" w:after="120"/>
              <w:jc w:val="center"/>
              <w:rPr>
                <w:rFonts w:cs="Arial"/>
                <w:bCs/>
                <w:sz w:val="22"/>
                <w:szCs w:val="22"/>
              </w:rPr>
            </w:pPr>
            <w:r w:rsidRPr="00F65FC5">
              <w:rPr>
                <w:rFonts w:cs="Arial"/>
                <w:bCs/>
                <w:sz w:val="22"/>
                <w:szCs w:val="22"/>
              </w:rPr>
              <w:t>22/09/2022</w:t>
            </w:r>
          </w:p>
        </w:tc>
      </w:tr>
      <w:tr w:rsidR="009D3B0A" w:rsidRPr="00F65FC5" w14:paraId="0CAA25C2" w14:textId="77777777" w:rsidTr="009B30ED">
        <w:trPr>
          <w:trHeight w:val="56"/>
        </w:trPr>
        <w:tc>
          <w:tcPr>
            <w:tcW w:w="6591" w:type="dxa"/>
            <w:vAlign w:val="center"/>
          </w:tcPr>
          <w:p w14:paraId="67E8C02E" w14:textId="6E8EFA53" w:rsidR="009D3B0A" w:rsidRPr="00F65FC5" w:rsidRDefault="009D3B0A" w:rsidP="009D3B0A">
            <w:pPr>
              <w:spacing w:before="0" w:after="120"/>
              <w:rPr>
                <w:sz w:val="22"/>
                <w:szCs w:val="22"/>
              </w:rPr>
            </w:pPr>
            <w:r w:rsidRPr="00F65FC5">
              <w:rPr>
                <w:sz w:val="22"/>
                <w:szCs w:val="22"/>
              </w:rPr>
              <w:t>Data limite para interposição de recurso aos membros da comissão de Seleção</w:t>
            </w:r>
          </w:p>
        </w:tc>
        <w:tc>
          <w:tcPr>
            <w:tcW w:w="1892" w:type="dxa"/>
            <w:vAlign w:val="center"/>
          </w:tcPr>
          <w:p w14:paraId="672189A3" w14:textId="03EB374C" w:rsidR="009D3B0A" w:rsidRPr="00F65FC5" w:rsidRDefault="009D3B0A" w:rsidP="009D3B0A">
            <w:pPr>
              <w:spacing w:before="0" w:after="120"/>
              <w:jc w:val="center"/>
              <w:rPr>
                <w:rFonts w:cs="Arial"/>
                <w:bCs/>
                <w:sz w:val="22"/>
                <w:szCs w:val="22"/>
              </w:rPr>
            </w:pPr>
            <w:r w:rsidRPr="00F65FC5">
              <w:rPr>
                <w:rFonts w:cs="Arial"/>
                <w:bCs/>
                <w:sz w:val="22"/>
                <w:szCs w:val="22"/>
              </w:rPr>
              <w:t>23/09/2022 até às 18 h</w:t>
            </w:r>
          </w:p>
        </w:tc>
      </w:tr>
      <w:tr w:rsidR="009D3B0A" w:rsidRPr="00F65FC5" w14:paraId="50FF6FAE" w14:textId="77777777" w:rsidTr="009B30ED">
        <w:trPr>
          <w:trHeight w:val="325"/>
        </w:trPr>
        <w:tc>
          <w:tcPr>
            <w:tcW w:w="6591" w:type="dxa"/>
            <w:vAlign w:val="center"/>
          </w:tcPr>
          <w:p w14:paraId="553803B1" w14:textId="63A5096C" w:rsidR="009D3B0A" w:rsidRPr="00F65FC5" w:rsidRDefault="009D3B0A" w:rsidP="009D3B0A">
            <w:pPr>
              <w:spacing w:before="0" w:after="120"/>
              <w:rPr>
                <w:sz w:val="22"/>
                <w:szCs w:val="22"/>
              </w:rPr>
            </w:pPr>
            <w:r w:rsidRPr="00F65FC5">
              <w:rPr>
                <w:sz w:val="22"/>
                <w:szCs w:val="22"/>
              </w:rPr>
              <w:t xml:space="preserve">Realização da </w:t>
            </w:r>
            <w:r w:rsidRPr="00F65FC5">
              <w:rPr>
                <w:b/>
                <w:bCs/>
                <w:sz w:val="22"/>
                <w:szCs w:val="22"/>
              </w:rPr>
              <w:t>prova de Ecologia</w:t>
            </w:r>
            <w:r w:rsidRPr="00F65FC5">
              <w:rPr>
                <w:sz w:val="22"/>
                <w:szCs w:val="22"/>
              </w:rPr>
              <w:t>.</w:t>
            </w:r>
          </w:p>
        </w:tc>
        <w:tc>
          <w:tcPr>
            <w:tcW w:w="1892" w:type="dxa"/>
            <w:vAlign w:val="center"/>
          </w:tcPr>
          <w:p w14:paraId="60F27856" w14:textId="47FA1344" w:rsidR="009D3B0A" w:rsidRPr="00F65FC5" w:rsidRDefault="009D3B0A" w:rsidP="009D3B0A">
            <w:pPr>
              <w:spacing w:before="0" w:after="120"/>
              <w:jc w:val="center"/>
              <w:rPr>
                <w:rFonts w:cs="Arial"/>
                <w:bCs/>
                <w:sz w:val="22"/>
                <w:szCs w:val="22"/>
              </w:rPr>
            </w:pPr>
            <w:r w:rsidRPr="00F65FC5">
              <w:rPr>
                <w:rFonts w:cs="Arial"/>
                <w:bCs/>
                <w:color w:val="FF0000"/>
                <w:sz w:val="22"/>
                <w:szCs w:val="22"/>
              </w:rPr>
              <w:t>28/09/2022</w:t>
            </w:r>
            <w:r w:rsidRPr="00F65FC5">
              <w:rPr>
                <w:rFonts w:cs="Arial"/>
                <w:b/>
                <w:color w:val="FF0000"/>
                <w:sz w:val="22"/>
                <w:szCs w:val="22"/>
              </w:rPr>
              <w:t xml:space="preserve"> </w:t>
            </w:r>
            <w:r w:rsidRPr="00F65FC5">
              <w:rPr>
                <w:rFonts w:cs="Arial"/>
                <w:bCs/>
                <w:sz w:val="22"/>
                <w:szCs w:val="22"/>
              </w:rPr>
              <w:t>às 8h30</w:t>
            </w:r>
          </w:p>
        </w:tc>
      </w:tr>
      <w:tr w:rsidR="009D3B0A" w:rsidRPr="00F65FC5" w14:paraId="74F492F8" w14:textId="77777777" w:rsidTr="4257A660">
        <w:trPr>
          <w:trHeight w:val="255"/>
        </w:trPr>
        <w:tc>
          <w:tcPr>
            <w:tcW w:w="6591" w:type="dxa"/>
            <w:vAlign w:val="center"/>
          </w:tcPr>
          <w:p w14:paraId="771D7978" w14:textId="40AF4BD8" w:rsidR="009D3B0A" w:rsidRPr="00F65FC5" w:rsidRDefault="009D3B0A" w:rsidP="009D3B0A">
            <w:pPr>
              <w:rPr>
                <w:sz w:val="22"/>
                <w:szCs w:val="22"/>
              </w:rPr>
            </w:pPr>
            <w:r w:rsidRPr="00F65FC5">
              <w:rPr>
                <w:sz w:val="22"/>
                <w:szCs w:val="22"/>
              </w:rPr>
              <w:t>Realização da prova de Inglês</w:t>
            </w:r>
          </w:p>
        </w:tc>
        <w:tc>
          <w:tcPr>
            <w:tcW w:w="1892" w:type="dxa"/>
            <w:vAlign w:val="center"/>
          </w:tcPr>
          <w:p w14:paraId="7BED79E8" w14:textId="2BC1512C" w:rsidR="009D3B0A" w:rsidRPr="00F65FC5" w:rsidRDefault="009D3B0A" w:rsidP="009D3B0A">
            <w:pPr>
              <w:jc w:val="center"/>
              <w:rPr>
                <w:rFonts w:cs="Arial"/>
                <w:sz w:val="22"/>
                <w:szCs w:val="22"/>
              </w:rPr>
            </w:pPr>
            <w:r w:rsidRPr="00F65FC5">
              <w:rPr>
                <w:rFonts w:cs="Arial"/>
                <w:sz w:val="22"/>
                <w:szCs w:val="22"/>
              </w:rPr>
              <w:t>29/09/2022 às 8h30</w:t>
            </w:r>
          </w:p>
        </w:tc>
      </w:tr>
      <w:tr w:rsidR="009D3B0A" w:rsidRPr="00F65FC5" w14:paraId="2792DE21" w14:textId="77777777" w:rsidTr="009B30ED">
        <w:trPr>
          <w:trHeight w:val="255"/>
        </w:trPr>
        <w:tc>
          <w:tcPr>
            <w:tcW w:w="6591" w:type="dxa"/>
            <w:vAlign w:val="center"/>
          </w:tcPr>
          <w:p w14:paraId="522EDFD6" w14:textId="3A2C5939" w:rsidR="009D3B0A" w:rsidRPr="00F65FC5" w:rsidRDefault="009D3B0A" w:rsidP="009D3B0A">
            <w:pPr>
              <w:spacing w:before="0" w:after="120"/>
              <w:rPr>
                <w:sz w:val="22"/>
                <w:szCs w:val="22"/>
              </w:rPr>
            </w:pPr>
            <w:r w:rsidRPr="00F65FC5">
              <w:rPr>
                <w:sz w:val="22"/>
                <w:szCs w:val="22"/>
              </w:rPr>
              <w:t>Divulgação do resultado preliminar da prova de Ecologia e Inglês (para os candidatos que atingiram a nota mínima em Ecologia)</w:t>
            </w:r>
          </w:p>
        </w:tc>
        <w:tc>
          <w:tcPr>
            <w:tcW w:w="1892" w:type="dxa"/>
            <w:vAlign w:val="center"/>
          </w:tcPr>
          <w:p w14:paraId="6B4DED3B" w14:textId="5613DC46" w:rsidR="009D3B0A" w:rsidRPr="00F65FC5" w:rsidRDefault="009D3B0A" w:rsidP="009D3B0A">
            <w:pPr>
              <w:spacing w:before="0" w:after="120"/>
              <w:jc w:val="center"/>
              <w:rPr>
                <w:rFonts w:cs="Arial"/>
                <w:bCs/>
                <w:color w:val="FF0000"/>
                <w:sz w:val="22"/>
                <w:szCs w:val="22"/>
              </w:rPr>
            </w:pPr>
            <w:r w:rsidRPr="00F65FC5">
              <w:rPr>
                <w:rFonts w:cs="Arial"/>
                <w:bCs/>
                <w:sz w:val="22"/>
                <w:szCs w:val="22"/>
              </w:rPr>
              <w:t>05/10/2022 até às 18 h</w:t>
            </w:r>
          </w:p>
        </w:tc>
      </w:tr>
      <w:tr w:rsidR="009D3B0A" w:rsidRPr="00F65FC5" w14:paraId="56CC8CA1" w14:textId="77777777" w:rsidTr="009B30ED">
        <w:trPr>
          <w:trHeight w:val="487"/>
        </w:trPr>
        <w:tc>
          <w:tcPr>
            <w:tcW w:w="6591" w:type="dxa"/>
            <w:vAlign w:val="center"/>
          </w:tcPr>
          <w:p w14:paraId="48606ED4" w14:textId="2C6D2453" w:rsidR="009D3B0A" w:rsidRPr="00F65FC5" w:rsidRDefault="009D3B0A" w:rsidP="009D3B0A">
            <w:pPr>
              <w:spacing w:before="0" w:after="120"/>
              <w:rPr>
                <w:sz w:val="22"/>
                <w:szCs w:val="22"/>
              </w:rPr>
            </w:pPr>
            <w:r w:rsidRPr="00F65FC5">
              <w:rPr>
                <w:sz w:val="22"/>
                <w:szCs w:val="22"/>
              </w:rPr>
              <w:t>Data limite para interposição de recurso quanto ao resultado da prova de Ecologia e de Inglês</w:t>
            </w:r>
          </w:p>
        </w:tc>
        <w:tc>
          <w:tcPr>
            <w:tcW w:w="1892" w:type="dxa"/>
            <w:vAlign w:val="center"/>
          </w:tcPr>
          <w:p w14:paraId="4C180465" w14:textId="77777777" w:rsidR="009D3B0A" w:rsidRPr="00F65FC5" w:rsidRDefault="009D3B0A" w:rsidP="009D3B0A">
            <w:pPr>
              <w:spacing w:before="0" w:after="120"/>
              <w:rPr>
                <w:rFonts w:cs="Arial"/>
                <w:bCs/>
                <w:sz w:val="22"/>
                <w:szCs w:val="22"/>
              </w:rPr>
            </w:pPr>
            <w:r w:rsidRPr="00F65FC5">
              <w:rPr>
                <w:rFonts w:cs="Arial"/>
                <w:bCs/>
                <w:sz w:val="22"/>
                <w:szCs w:val="22"/>
              </w:rPr>
              <w:t>07/10/2022</w:t>
            </w:r>
          </w:p>
          <w:p w14:paraId="33C2E4B4" w14:textId="506D6AFC" w:rsidR="009D3B0A" w:rsidRPr="00F65FC5" w:rsidRDefault="009D3B0A" w:rsidP="009D3B0A">
            <w:pPr>
              <w:spacing w:before="0" w:after="120"/>
              <w:jc w:val="center"/>
              <w:rPr>
                <w:rFonts w:cs="Arial"/>
                <w:sz w:val="22"/>
                <w:szCs w:val="22"/>
              </w:rPr>
            </w:pPr>
            <w:r w:rsidRPr="00F65FC5">
              <w:rPr>
                <w:rFonts w:cs="Arial"/>
                <w:bCs/>
                <w:sz w:val="22"/>
                <w:szCs w:val="22"/>
              </w:rPr>
              <w:t>Até às 18 h</w:t>
            </w:r>
          </w:p>
        </w:tc>
      </w:tr>
      <w:tr w:rsidR="009D3B0A" w:rsidRPr="00F65FC5" w14:paraId="287F8D41" w14:textId="77777777" w:rsidTr="009B30ED">
        <w:trPr>
          <w:trHeight w:val="487"/>
        </w:trPr>
        <w:tc>
          <w:tcPr>
            <w:tcW w:w="6591" w:type="dxa"/>
            <w:vAlign w:val="center"/>
          </w:tcPr>
          <w:p w14:paraId="1C14BB2B" w14:textId="378F56A0" w:rsidR="009D3B0A" w:rsidRPr="00F65FC5" w:rsidRDefault="009D3B0A" w:rsidP="009D3B0A">
            <w:pPr>
              <w:spacing w:before="0" w:after="120"/>
              <w:rPr>
                <w:sz w:val="22"/>
                <w:szCs w:val="22"/>
              </w:rPr>
            </w:pPr>
            <w:r w:rsidRPr="00F65FC5">
              <w:rPr>
                <w:sz w:val="22"/>
                <w:szCs w:val="22"/>
              </w:rPr>
              <w:t xml:space="preserve">Divulgação da análise curricular e classificação final </w:t>
            </w:r>
          </w:p>
        </w:tc>
        <w:tc>
          <w:tcPr>
            <w:tcW w:w="1892" w:type="dxa"/>
            <w:vAlign w:val="center"/>
          </w:tcPr>
          <w:p w14:paraId="625D1871" w14:textId="04F3B3C0" w:rsidR="009D3B0A" w:rsidRPr="00F65FC5" w:rsidRDefault="009D3B0A" w:rsidP="009D3B0A">
            <w:pPr>
              <w:spacing w:before="0" w:after="120"/>
              <w:jc w:val="center"/>
              <w:rPr>
                <w:rFonts w:cs="Arial"/>
                <w:bCs/>
                <w:sz w:val="22"/>
                <w:szCs w:val="22"/>
              </w:rPr>
            </w:pPr>
            <w:r w:rsidRPr="00F65FC5">
              <w:rPr>
                <w:rFonts w:cs="Arial"/>
                <w:bCs/>
                <w:sz w:val="22"/>
                <w:szCs w:val="22"/>
              </w:rPr>
              <w:t>11/10/2022</w:t>
            </w:r>
          </w:p>
        </w:tc>
      </w:tr>
      <w:tr w:rsidR="009D3B0A" w:rsidRPr="00F65FC5" w14:paraId="12A7B67D" w14:textId="77777777" w:rsidTr="009B30ED">
        <w:trPr>
          <w:trHeight w:val="487"/>
        </w:trPr>
        <w:tc>
          <w:tcPr>
            <w:tcW w:w="6591" w:type="dxa"/>
            <w:vAlign w:val="center"/>
          </w:tcPr>
          <w:p w14:paraId="2C9E56B9" w14:textId="19187096" w:rsidR="009D3B0A" w:rsidRPr="00F65FC5" w:rsidRDefault="009D3B0A" w:rsidP="009D3B0A">
            <w:pPr>
              <w:spacing w:before="0" w:after="120"/>
              <w:rPr>
                <w:sz w:val="22"/>
                <w:szCs w:val="22"/>
              </w:rPr>
            </w:pPr>
            <w:r w:rsidRPr="00F65FC5">
              <w:rPr>
                <w:sz w:val="22"/>
                <w:szCs w:val="22"/>
              </w:rPr>
              <w:lastRenderedPageBreak/>
              <w:t>Data limite para interposição de recurso à análise curricular e classificação final</w:t>
            </w:r>
          </w:p>
        </w:tc>
        <w:tc>
          <w:tcPr>
            <w:tcW w:w="1892" w:type="dxa"/>
            <w:vAlign w:val="center"/>
          </w:tcPr>
          <w:p w14:paraId="5171B7DF" w14:textId="7C75A46C" w:rsidR="009D3B0A" w:rsidRPr="00F65FC5" w:rsidRDefault="009D3B0A" w:rsidP="009D3B0A">
            <w:pPr>
              <w:spacing w:before="0" w:after="120"/>
              <w:jc w:val="center"/>
              <w:rPr>
                <w:rFonts w:cs="Arial"/>
                <w:bCs/>
                <w:sz w:val="22"/>
                <w:szCs w:val="22"/>
              </w:rPr>
            </w:pPr>
            <w:r w:rsidRPr="00F65FC5">
              <w:rPr>
                <w:rFonts w:cs="Arial"/>
                <w:bCs/>
                <w:sz w:val="22"/>
                <w:szCs w:val="22"/>
              </w:rPr>
              <w:t>14/10/2022</w:t>
            </w:r>
          </w:p>
        </w:tc>
      </w:tr>
      <w:tr w:rsidR="009D3B0A" w:rsidRPr="00F65FC5" w14:paraId="71A05FC5" w14:textId="77777777" w:rsidTr="009B30ED">
        <w:trPr>
          <w:trHeight w:val="285"/>
        </w:trPr>
        <w:tc>
          <w:tcPr>
            <w:tcW w:w="6591" w:type="dxa"/>
            <w:vAlign w:val="center"/>
          </w:tcPr>
          <w:p w14:paraId="003BE205" w14:textId="77777777" w:rsidR="009D3B0A" w:rsidRPr="00F65FC5" w:rsidRDefault="009D3B0A" w:rsidP="009D3B0A">
            <w:pPr>
              <w:spacing w:before="0" w:after="120"/>
              <w:rPr>
                <w:sz w:val="22"/>
                <w:szCs w:val="22"/>
              </w:rPr>
            </w:pPr>
            <w:r w:rsidRPr="00F65FC5">
              <w:rPr>
                <w:sz w:val="22"/>
                <w:szCs w:val="22"/>
              </w:rPr>
              <w:t xml:space="preserve">Divulgação do resultado dos recursos e dos resultados finais </w:t>
            </w:r>
          </w:p>
        </w:tc>
        <w:tc>
          <w:tcPr>
            <w:tcW w:w="1892" w:type="dxa"/>
            <w:vAlign w:val="center"/>
          </w:tcPr>
          <w:p w14:paraId="145A9204" w14:textId="3499FA19" w:rsidR="009D3B0A" w:rsidRPr="00F65FC5" w:rsidRDefault="009D3B0A" w:rsidP="009D3B0A">
            <w:pPr>
              <w:spacing w:before="0" w:after="120"/>
              <w:jc w:val="center"/>
              <w:rPr>
                <w:rFonts w:cs="Arial"/>
                <w:bCs/>
                <w:sz w:val="22"/>
                <w:szCs w:val="22"/>
              </w:rPr>
            </w:pPr>
            <w:r w:rsidRPr="00F65FC5">
              <w:rPr>
                <w:rFonts w:cs="Arial"/>
                <w:bCs/>
                <w:sz w:val="22"/>
                <w:szCs w:val="22"/>
              </w:rPr>
              <w:t>17/10/2022</w:t>
            </w:r>
          </w:p>
        </w:tc>
      </w:tr>
      <w:tr w:rsidR="009D3B0A" w:rsidRPr="00F65FC5" w14:paraId="3ED13E8C" w14:textId="77777777" w:rsidTr="009B30ED">
        <w:trPr>
          <w:trHeight w:val="191"/>
        </w:trPr>
        <w:tc>
          <w:tcPr>
            <w:tcW w:w="6591" w:type="dxa"/>
            <w:vAlign w:val="center"/>
          </w:tcPr>
          <w:p w14:paraId="3086F93E" w14:textId="1C2C662D" w:rsidR="009D3B0A" w:rsidRPr="00F65FC5" w:rsidRDefault="009D3B0A" w:rsidP="009D3B0A">
            <w:pPr>
              <w:spacing w:before="0" w:after="120"/>
              <w:rPr>
                <w:color w:val="FF0000"/>
                <w:sz w:val="22"/>
                <w:szCs w:val="22"/>
              </w:rPr>
            </w:pPr>
            <w:r w:rsidRPr="00F65FC5">
              <w:rPr>
                <w:color w:val="FF0000"/>
                <w:sz w:val="22"/>
                <w:szCs w:val="22"/>
              </w:rPr>
              <w:t xml:space="preserve">Previsão de início do curso </w:t>
            </w:r>
          </w:p>
        </w:tc>
        <w:tc>
          <w:tcPr>
            <w:tcW w:w="1892" w:type="dxa"/>
            <w:vAlign w:val="center"/>
          </w:tcPr>
          <w:p w14:paraId="45148222" w14:textId="663EDCEA" w:rsidR="009D3B0A" w:rsidRPr="00F65FC5" w:rsidRDefault="009D3B0A" w:rsidP="009D3B0A">
            <w:pPr>
              <w:spacing w:before="0" w:after="120"/>
              <w:jc w:val="center"/>
              <w:rPr>
                <w:rFonts w:cs="Arial"/>
                <w:bCs/>
                <w:color w:val="FF0000"/>
                <w:sz w:val="22"/>
                <w:szCs w:val="22"/>
              </w:rPr>
            </w:pPr>
            <w:r w:rsidRPr="00F65FC5">
              <w:rPr>
                <w:rFonts w:cs="Arial"/>
                <w:bCs/>
                <w:color w:val="FF0000"/>
                <w:sz w:val="22"/>
                <w:szCs w:val="22"/>
              </w:rPr>
              <w:t>01/11/2022</w:t>
            </w:r>
          </w:p>
        </w:tc>
      </w:tr>
    </w:tbl>
    <w:p w14:paraId="66DB0F52" w14:textId="2D3B8D37" w:rsidR="004153AD" w:rsidRPr="00F65FC5" w:rsidRDefault="00C00AF2" w:rsidP="00CB52B2">
      <w:pPr>
        <w:rPr>
          <w:i/>
          <w:iCs/>
          <w:sz w:val="22"/>
          <w:szCs w:val="18"/>
        </w:rPr>
      </w:pPr>
      <w:r w:rsidRPr="00F65FC5">
        <w:rPr>
          <w:i/>
          <w:iCs/>
          <w:sz w:val="22"/>
          <w:szCs w:val="18"/>
        </w:rPr>
        <w:t xml:space="preserve"> * Há necessidade de anexar documentos</w:t>
      </w:r>
      <w:r w:rsidR="00CB52B2" w:rsidRPr="00F65FC5">
        <w:rPr>
          <w:i/>
          <w:iCs/>
          <w:sz w:val="22"/>
          <w:szCs w:val="18"/>
        </w:rPr>
        <w:t>, de acordo com o especificado neste edital</w:t>
      </w:r>
    </w:p>
    <w:p w14:paraId="2EC05FC0" w14:textId="77777777" w:rsidR="00852ED1" w:rsidRPr="00F65FC5" w:rsidRDefault="00852ED1" w:rsidP="00CB52B2">
      <w:pPr>
        <w:rPr>
          <w:sz w:val="22"/>
          <w:szCs w:val="18"/>
        </w:rPr>
      </w:pPr>
    </w:p>
    <w:p w14:paraId="411D39D5" w14:textId="77777777" w:rsidR="00CB52B2" w:rsidRPr="00F65FC5" w:rsidRDefault="00CB52B2" w:rsidP="00DE623D">
      <w:pPr>
        <w:tabs>
          <w:tab w:val="num" w:pos="567"/>
        </w:tabs>
        <w:spacing w:after="120"/>
        <w:rPr>
          <w:rFonts w:cs="Arial"/>
          <w:b/>
          <w:smallCaps/>
          <w:color w:val="000000"/>
          <w:spacing w:val="38"/>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0AF5F5F" w14:textId="3F0D1F8D" w:rsidR="002A0FD6" w:rsidRPr="00F65FC5" w:rsidRDefault="00880FB0" w:rsidP="00AA537D">
      <w:pPr>
        <w:pStyle w:val="Ttulo"/>
      </w:pPr>
      <w:r w:rsidRPr="00F65FC5">
        <w:t>O</w:t>
      </w:r>
      <w:r w:rsidR="008D4FBC" w:rsidRPr="00F65FC5">
        <w:t>bservações</w:t>
      </w:r>
    </w:p>
    <w:p w14:paraId="12EAA2A5" w14:textId="77777777" w:rsidR="002A0FD6" w:rsidRPr="00F65FC5" w:rsidRDefault="002A0FD6" w:rsidP="00980419">
      <w:pPr>
        <w:ind w:left="851" w:hanging="851"/>
        <w:jc w:val="both"/>
        <w:rPr>
          <w:rFonts w:cs="Arial"/>
          <w:color w:val="000000"/>
          <w:szCs w:val="24"/>
        </w:rPr>
      </w:pPr>
    </w:p>
    <w:p w14:paraId="4E6E5368" w14:textId="2915371C" w:rsidR="00436673" w:rsidRPr="00F65FC5" w:rsidRDefault="00436673" w:rsidP="00B25BE4">
      <w:pPr>
        <w:pStyle w:val="normalnumerado"/>
      </w:pPr>
      <w:r w:rsidRPr="00F65FC5">
        <w:t xml:space="preserve">A realização do processo </w:t>
      </w:r>
      <w:r w:rsidR="00880FB0" w:rsidRPr="00F65FC5">
        <w:t>seletivo</w:t>
      </w:r>
      <w:r w:rsidRPr="00F65FC5">
        <w:t xml:space="preserve"> ficará a cargo da Coordenação </w:t>
      </w:r>
      <w:r w:rsidR="00B93859" w:rsidRPr="00F65FC5">
        <w:t xml:space="preserve">e/ou docentes </w:t>
      </w:r>
      <w:r w:rsidRPr="00F65FC5">
        <w:t>do PPGE</w:t>
      </w:r>
      <w:r w:rsidR="00880FB0" w:rsidRPr="00F65FC5">
        <w:t xml:space="preserve">RN </w:t>
      </w:r>
      <w:r w:rsidR="00350AD4" w:rsidRPr="00F65FC5">
        <w:t>que</w:t>
      </w:r>
      <w:r w:rsidRPr="00F65FC5">
        <w:t xml:space="preserve"> não tenham ca</w:t>
      </w:r>
      <w:r w:rsidR="00880FB0" w:rsidRPr="00F65FC5">
        <w:t>ndidatos associados ao seu nome</w:t>
      </w:r>
      <w:r w:rsidR="006C3D08" w:rsidRPr="00F65FC5">
        <w:t xml:space="preserve"> (ver item 4.5</w:t>
      </w:r>
      <w:r w:rsidR="00A642C8" w:rsidRPr="00F65FC5">
        <w:t>)</w:t>
      </w:r>
      <w:r w:rsidR="00350AD4" w:rsidRPr="00F65FC5">
        <w:t>.</w:t>
      </w:r>
    </w:p>
    <w:p w14:paraId="77D54F10" w14:textId="1B52CAD4" w:rsidR="000549F1" w:rsidRPr="00F65FC5" w:rsidRDefault="008A656D" w:rsidP="000549F1">
      <w:pPr>
        <w:ind w:left="720" w:hanging="360"/>
        <w:jc w:val="both"/>
        <w:rPr>
          <w:rFonts w:cs="Arial"/>
        </w:rPr>
      </w:pPr>
      <w:r w:rsidRPr="00F65FC5">
        <w:rPr>
          <w:b/>
        </w:rPr>
        <w:t>DOCUMENTAÇÃO:</w:t>
      </w:r>
      <w:r w:rsidRPr="00F65FC5">
        <w:t xml:space="preserve"> </w:t>
      </w:r>
      <w:r w:rsidR="00436673" w:rsidRPr="00F65FC5">
        <w:t xml:space="preserve">Toda a documentação exigida </w:t>
      </w:r>
      <w:r w:rsidR="00880FB0" w:rsidRPr="00F65FC5">
        <w:t xml:space="preserve">no ato de inscrição </w:t>
      </w:r>
      <w:r w:rsidR="00436673" w:rsidRPr="00F65FC5">
        <w:rPr>
          <w:rFonts w:eastAsia="Arial"/>
        </w:rPr>
        <w:t>deverá ser enviada</w:t>
      </w:r>
      <w:r w:rsidR="003C1B99" w:rsidRPr="00F65FC5">
        <w:rPr>
          <w:rFonts w:eastAsia="Arial"/>
        </w:rPr>
        <w:t xml:space="preserve"> </w:t>
      </w:r>
      <w:hyperlink r:id="rId10" w:history="1">
        <w:r w:rsidR="49B068D5" w:rsidRPr="00F65FC5">
          <w:rPr>
            <w:rStyle w:val="Hyperlink"/>
          </w:rPr>
          <w:t>por meio por meio d</w:t>
        </w:r>
        <w:r w:rsidR="49B068D5" w:rsidRPr="00F65FC5">
          <w:rPr>
            <w:rStyle w:val="Hyperlink"/>
            <w:sz w:val="22"/>
            <w:szCs w:val="22"/>
          </w:rPr>
          <w:t>este</w:t>
        </w:r>
        <w:r w:rsidR="49B068D5" w:rsidRPr="00F65FC5">
          <w:rPr>
            <w:rStyle w:val="Hyperlink"/>
          </w:rPr>
          <w:t xml:space="preserve"> formulário</w:t>
        </w:r>
        <w:r w:rsidR="49B068D5" w:rsidRPr="00F65FC5">
          <w:rPr>
            <w:rStyle w:val="Hyperlink"/>
            <w:sz w:val="22"/>
            <w:szCs w:val="22"/>
          </w:rPr>
          <w:t xml:space="preserve"> </w:t>
        </w:r>
        <w:r w:rsidR="49B068D5" w:rsidRPr="00F65FC5">
          <w:rPr>
            <w:rStyle w:val="Hyperlink"/>
            <w:b/>
            <w:bCs/>
            <w:sz w:val="22"/>
            <w:szCs w:val="22"/>
          </w:rPr>
          <w:t>ONLINE</w:t>
        </w:r>
      </w:hyperlink>
      <w:r w:rsidR="00884EEC" w:rsidRPr="00F65FC5">
        <w:rPr>
          <w:rFonts w:eastAsia="Arial"/>
        </w:rPr>
        <w:t xml:space="preserve"> </w:t>
      </w:r>
      <w:r w:rsidR="00F44657" w:rsidRPr="00F65FC5">
        <w:rPr>
          <w:rFonts w:eastAsia="Arial"/>
        </w:rPr>
        <w:t>dentro do prazo de inscrição</w:t>
      </w:r>
      <w:r w:rsidR="00436673" w:rsidRPr="00F65FC5">
        <w:rPr>
          <w:rFonts w:eastAsia="Arial"/>
        </w:rPr>
        <w:t xml:space="preserve"> estabelecido no Cronograma. </w:t>
      </w:r>
      <w:r w:rsidR="00785884" w:rsidRPr="00F65FC5">
        <w:rPr>
          <w:rFonts w:eastAsia="Arial"/>
        </w:rPr>
        <w:t>A integri</w:t>
      </w:r>
      <w:r w:rsidR="00785884" w:rsidRPr="00F65FC5">
        <w:t xml:space="preserve">dade do arquivo </w:t>
      </w:r>
      <w:r w:rsidR="00E92C90" w:rsidRPr="00F65FC5">
        <w:t xml:space="preserve">anexado em formato PDF </w:t>
      </w:r>
      <w:r w:rsidR="00785884" w:rsidRPr="00F65FC5">
        <w:t>deverá ser verificada e garantida pelo candidato antes do envio do material.</w:t>
      </w:r>
      <w:r w:rsidR="000549F1" w:rsidRPr="00F65FC5">
        <w:t xml:space="preserve"> </w:t>
      </w:r>
      <w:r w:rsidR="000549F1" w:rsidRPr="00F65FC5">
        <w:rPr>
          <w:rFonts w:cs="Arial"/>
          <w:b/>
          <w:bCs/>
        </w:rPr>
        <w:t>Não será aceita inscrição por e-mail</w:t>
      </w:r>
      <w:r w:rsidR="000549F1" w:rsidRPr="00F65FC5">
        <w:rPr>
          <w:rFonts w:cs="Arial"/>
        </w:rPr>
        <w:t>.</w:t>
      </w:r>
    </w:p>
    <w:p w14:paraId="59D0E1FC" w14:textId="7FCA1DF6" w:rsidR="00785884" w:rsidRPr="00F65FC5" w:rsidRDefault="0031211D" w:rsidP="00B25BE4">
      <w:pPr>
        <w:pStyle w:val="normalnumerado"/>
        <w:rPr>
          <w:color w:val="000000"/>
        </w:rPr>
      </w:pPr>
      <w:r w:rsidRPr="00F65FC5">
        <w:t xml:space="preserve"> PPGERN não se responsabilizará </w:t>
      </w:r>
      <w:r w:rsidR="00C10569" w:rsidRPr="00F65FC5">
        <w:t>por</w:t>
      </w:r>
      <w:r w:rsidRPr="00F65FC5">
        <w:t xml:space="preserve"> inscrições que não forem realizadas em decorrência de falta de energia elétrica, </w:t>
      </w:r>
      <w:r w:rsidRPr="00F65FC5">
        <w:rPr>
          <w:color w:val="000000" w:themeColor="text1"/>
        </w:rPr>
        <w:t xml:space="preserve">problemas no servidor ou filtros anti-spam que impeçam o envio </w:t>
      </w:r>
      <w:r w:rsidR="00F62CBC" w:rsidRPr="00F65FC5">
        <w:rPr>
          <w:color w:val="000000" w:themeColor="text1"/>
        </w:rPr>
        <w:t>e/</w:t>
      </w:r>
      <w:r w:rsidRPr="00F65FC5">
        <w:rPr>
          <w:color w:val="000000" w:themeColor="text1"/>
        </w:rPr>
        <w:t xml:space="preserve">ou recebimento de e-mails </w:t>
      </w:r>
      <w:r w:rsidRPr="00F65FC5">
        <w:t xml:space="preserve">e comunicados na transmissão de dados, problemas de conexão de internet por casos fortuitos </w:t>
      </w:r>
      <w:r w:rsidR="00F62CBC" w:rsidRPr="00F65FC5">
        <w:t>e/</w:t>
      </w:r>
      <w:r w:rsidR="006A3B22" w:rsidRPr="00F65FC5">
        <w:t>ou de força maior.</w:t>
      </w:r>
    </w:p>
    <w:p w14:paraId="3D7A5A9C" w14:textId="41036EDC" w:rsidR="002A0FD6" w:rsidRPr="00F65FC5" w:rsidRDefault="007F1791" w:rsidP="00B25BE4">
      <w:pPr>
        <w:pStyle w:val="normalnumerado"/>
        <w:rPr>
          <w:color w:val="000000"/>
        </w:rPr>
      </w:pPr>
      <w:r w:rsidRPr="00F65FC5">
        <w:rPr>
          <w:color w:val="000000" w:themeColor="text1"/>
        </w:rPr>
        <w:t xml:space="preserve">Solicitações de recursos com relação </w:t>
      </w:r>
      <w:r w:rsidR="002849BE" w:rsidRPr="00F65FC5">
        <w:rPr>
          <w:color w:val="000000" w:themeColor="text1"/>
        </w:rPr>
        <w:t>a</w:t>
      </w:r>
      <w:r w:rsidRPr="00F65FC5">
        <w:rPr>
          <w:color w:val="000000" w:themeColor="text1"/>
        </w:rPr>
        <w:t xml:space="preserve"> indeferimento de inscrição</w:t>
      </w:r>
      <w:r w:rsidR="00081ED7" w:rsidRPr="00F65FC5">
        <w:rPr>
          <w:color w:val="000000" w:themeColor="text1"/>
        </w:rPr>
        <w:t xml:space="preserve"> e</w:t>
      </w:r>
      <w:r w:rsidRPr="00F65FC5">
        <w:rPr>
          <w:color w:val="000000" w:themeColor="text1"/>
        </w:rPr>
        <w:t xml:space="preserve"> resultados das provas</w:t>
      </w:r>
      <w:r w:rsidR="00E96079" w:rsidRPr="00F65FC5">
        <w:rPr>
          <w:color w:val="000000" w:themeColor="text1"/>
        </w:rPr>
        <w:t>,</w:t>
      </w:r>
      <w:r w:rsidRPr="00F65FC5">
        <w:rPr>
          <w:color w:val="000000" w:themeColor="text1"/>
        </w:rPr>
        <w:t xml:space="preserve"> deverão ser protocolad</w:t>
      </w:r>
      <w:r w:rsidR="00FB1307" w:rsidRPr="00F65FC5">
        <w:rPr>
          <w:color w:val="000000" w:themeColor="text1"/>
        </w:rPr>
        <w:t>o</w:t>
      </w:r>
      <w:r w:rsidRPr="00F65FC5">
        <w:rPr>
          <w:color w:val="000000" w:themeColor="text1"/>
        </w:rPr>
        <w:t xml:space="preserve">s junto à Secretaria do PPGERN, </w:t>
      </w:r>
      <w:r w:rsidR="00FB1307" w:rsidRPr="00F65FC5">
        <w:rPr>
          <w:color w:val="000000" w:themeColor="text1"/>
        </w:rPr>
        <w:t>por meio</w:t>
      </w:r>
      <w:r w:rsidRPr="00F65FC5">
        <w:rPr>
          <w:color w:val="000000" w:themeColor="text1"/>
        </w:rPr>
        <w:t xml:space="preserve"> </w:t>
      </w:r>
      <w:r w:rsidRPr="00F65FC5">
        <w:t xml:space="preserve">de </w:t>
      </w:r>
      <w:r w:rsidR="0031211D" w:rsidRPr="00F65FC5">
        <w:t>e-mail</w:t>
      </w:r>
      <w:r w:rsidRPr="00F65FC5">
        <w:t xml:space="preserve"> </w:t>
      </w:r>
      <w:r w:rsidR="007F30D9" w:rsidRPr="00F65FC5">
        <w:t>(</w:t>
      </w:r>
      <w:hyperlink r:id="rId11">
        <w:r w:rsidR="6B41D055" w:rsidRPr="00F65FC5">
          <w:rPr>
            <w:rStyle w:val="Hyperlink"/>
            <w:color w:val="1F4E79" w:themeColor="accent1" w:themeShade="80"/>
          </w:rPr>
          <w:t>ppgern@ufscar.br</w:t>
        </w:r>
      </w:hyperlink>
      <w:r w:rsidR="007A42B9" w:rsidRPr="00F65FC5">
        <w:t xml:space="preserve">) </w:t>
      </w:r>
      <w:r w:rsidRPr="00F65FC5">
        <w:rPr>
          <w:color w:val="000000" w:themeColor="text1"/>
        </w:rPr>
        <w:t xml:space="preserve">para a Comissão de Seleção. </w:t>
      </w:r>
      <w:r w:rsidR="003A458E" w:rsidRPr="00F65FC5">
        <w:rPr>
          <w:color w:val="000000" w:themeColor="text1"/>
        </w:rPr>
        <w:t>Preencher</w:t>
      </w:r>
      <w:r w:rsidR="00E96079" w:rsidRPr="00F65FC5">
        <w:rPr>
          <w:color w:val="000000" w:themeColor="text1"/>
        </w:rPr>
        <w:t xml:space="preserve"> no assunto</w:t>
      </w:r>
      <w:r w:rsidR="003A458E" w:rsidRPr="00F65FC5">
        <w:rPr>
          <w:color w:val="000000" w:themeColor="text1"/>
        </w:rPr>
        <w:t xml:space="preserve"> da mensagem</w:t>
      </w:r>
      <w:r w:rsidR="00E96079" w:rsidRPr="00F65FC5">
        <w:rPr>
          <w:color w:val="000000" w:themeColor="text1"/>
        </w:rPr>
        <w:t xml:space="preserve">: </w:t>
      </w:r>
      <w:r w:rsidR="00061383" w:rsidRPr="00F65FC5">
        <w:rPr>
          <w:b/>
          <w:color w:val="000000" w:themeColor="text1"/>
        </w:rPr>
        <w:t>RECURSO</w:t>
      </w:r>
      <w:r w:rsidR="00E96079" w:rsidRPr="00F65FC5">
        <w:rPr>
          <w:b/>
          <w:color w:val="000000" w:themeColor="text1"/>
        </w:rPr>
        <w:t xml:space="preserve"> </w:t>
      </w:r>
      <w:r w:rsidR="003A458E" w:rsidRPr="00F65FC5">
        <w:rPr>
          <w:b/>
          <w:color w:val="000000" w:themeColor="text1"/>
        </w:rPr>
        <w:t xml:space="preserve">MESTRADO </w:t>
      </w:r>
      <w:r w:rsidR="00E96079" w:rsidRPr="00F65FC5">
        <w:rPr>
          <w:b/>
          <w:color w:val="000000" w:themeColor="text1"/>
        </w:rPr>
        <w:t>202</w:t>
      </w:r>
      <w:r w:rsidR="00DF5133" w:rsidRPr="00F65FC5">
        <w:rPr>
          <w:b/>
          <w:color w:val="000000" w:themeColor="text1"/>
        </w:rPr>
        <w:t>2</w:t>
      </w:r>
      <w:r w:rsidR="00E96079" w:rsidRPr="00F65FC5">
        <w:rPr>
          <w:b/>
          <w:color w:val="000000" w:themeColor="text1"/>
        </w:rPr>
        <w:t>.</w:t>
      </w:r>
    </w:p>
    <w:p w14:paraId="39A80DCF" w14:textId="7EF1C33C" w:rsidR="00AF1B2B" w:rsidRPr="00F65FC5" w:rsidRDefault="00A569A1" w:rsidP="00673325">
      <w:pPr>
        <w:pStyle w:val="normalnumerado"/>
        <w:numPr>
          <w:ilvl w:val="0"/>
          <w:numId w:val="0"/>
        </w:numPr>
        <w:ind w:left="1276"/>
        <w:rPr>
          <w:rFonts w:eastAsia="Arial"/>
        </w:rPr>
      </w:pPr>
      <w:r w:rsidRPr="00F65FC5">
        <w:rPr>
          <w:rFonts w:eastAsia="Arial"/>
          <w:b/>
          <w:bCs/>
        </w:rPr>
        <w:t>i.</w:t>
      </w:r>
      <w:r w:rsidRPr="00F65FC5">
        <w:rPr>
          <w:rFonts w:eastAsia="Arial"/>
        </w:rPr>
        <w:t xml:space="preserve"> </w:t>
      </w:r>
      <w:r w:rsidR="00AF1B2B" w:rsidRPr="00F65FC5">
        <w:rPr>
          <w:rFonts w:eastAsia="Arial"/>
        </w:rPr>
        <w:t xml:space="preserve">Sob pena de indeferimento sumário do recurso, o candidato recorrente deverá apontar as razões que o fundamentam, bem como anexar eventuais documentos pertinentes ao caso. </w:t>
      </w:r>
    </w:p>
    <w:p w14:paraId="7F26805B" w14:textId="4AC66A99" w:rsidR="00AF1B2B" w:rsidRPr="00F65FC5" w:rsidRDefault="00A569A1" w:rsidP="00673325">
      <w:pPr>
        <w:pStyle w:val="normalnumerado"/>
        <w:numPr>
          <w:ilvl w:val="0"/>
          <w:numId w:val="0"/>
        </w:numPr>
        <w:ind w:left="1276"/>
        <w:rPr>
          <w:rFonts w:eastAsia="Arial"/>
          <w:color w:val="000000"/>
        </w:rPr>
      </w:pPr>
      <w:r w:rsidRPr="00F65FC5">
        <w:rPr>
          <w:rFonts w:eastAsia="Arial"/>
          <w:b/>
          <w:bCs/>
        </w:rPr>
        <w:t>ii.</w:t>
      </w:r>
      <w:r w:rsidRPr="00F65FC5">
        <w:rPr>
          <w:rFonts w:eastAsia="Arial"/>
        </w:rPr>
        <w:t xml:space="preserve"> </w:t>
      </w:r>
      <w:r w:rsidR="00AF1B2B" w:rsidRPr="00F65FC5">
        <w:rPr>
          <w:rFonts w:eastAsia="Arial"/>
        </w:rPr>
        <w:t>Analisados os recursos, a Comissão deliberará e publicará na página da internet do Programa de Pós-Graduação (</w:t>
      </w:r>
      <w:hyperlink r:id="rId12">
        <w:r w:rsidR="00AF1B2B" w:rsidRPr="00F65FC5">
          <w:rPr>
            <w:rFonts w:eastAsia="Arial"/>
            <w:color w:val="1155CC"/>
            <w:u w:val="single"/>
          </w:rPr>
          <w:t>www.ppgern.ufscar.br</w:t>
        </w:r>
      </w:hyperlink>
      <w:r w:rsidR="00AF1B2B" w:rsidRPr="00F65FC5">
        <w:rPr>
          <w:rFonts w:eastAsia="Arial"/>
        </w:rPr>
        <w:t xml:space="preserve">) o resultado do julgamento, apontando, sucintamente, as razões de procedência ou improcedência dos recursos, conforme o cronograma. </w:t>
      </w:r>
    </w:p>
    <w:p w14:paraId="3573EE61" w14:textId="77777777" w:rsidR="00B25BE4" w:rsidRPr="00F65FC5" w:rsidRDefault="00B25BE4" w:rsidP="00AA537D">
      <w:pPr>
        <w:pStyle w:val="Ttulo"/>
      </w:pPr>
    </w:p>
    <w:p w14:paraId="2296173B" w14:textId="77777777" w:rsidR="00181301" w:rsidRPr="00F65FC5" w:rsidRDefault="00181301" w:rsidP="00AA537D">
      <w:pPr>
        <w:pStyle w:val="Ttulo"/>
      </w:pPr>
    </w:p>
    <w:p w14:paraId="0F2C256E" w14:textId="77777777" w:rsidR="00181301" w:rsidRDefault="00181301" w:rsidP="00AA537D">
      <w:pPr>
        <w:pStyle w:val="Ttulo"/>
      </w:pPr>
    </w:p>
    <w:p w14:paraId="01B0A557" w14:textId="77777777" w:rsidR="0072312A" w:rsidRPr="0072312A" w:rsidRDefault="0072312A" w:rsidP="0072312A"/>
    <w:p w14:paraId="66AE6EB8" w14:textId="77777777" w:rsidR="00181301" w:rsidRPr="00F65FC5" w:rsidRDefault="00181301" w:rsidP="00AA537D">
      <w:pPr>
        <w:pStyle w:val="Ttulo"/>
      </w:pPr>
    </w:p>
    <w:p w14:paraId="655874A1" w14:textId="4500EFFA" w:rsidR="00B40F0F" w:rsidRPr="00F65FC5" w:rsidRDefault="00AD77CC" w:rsidP="00AA537D">
      <w:pPr>
        <w:pStyle w:val="Ttulo"/>
      </w:pPr>
      <w:r w:rsidRPr="00F65FC5">
        <w:t>Informações Gerais</w:t>
      </w:r>
    </w:p>
    <w:p w14:paraId="200D4542" w14:textId="77777777" w:rsidR="007C1ADD" w:rsidRPr="00F65FC5" w:rsidRDefault="007C1ADD" w:rsidP="007C1ADD"/>
    <w:p w14:paraId="51E1EA28" w14:textId="2A95CC69" w:rsidR="00AD77CC" w:rsidRPr="00F65FC5" w:rsidRDefault="00A60BDB" w:rsidP="009549EF">
      <w:pPr>
        <w:pStyle w:val="Ttulo1"/>
      </w:pPr>
      <w:r w:rsidRPr="00F65FC5">
        <w:t>DA ELEGIBILIDADE</w:t>
      </w:r>
    </w:p>
    <w:p w14:paraId="71EF905B" w14:textId="77777777" w:rsidR="002529A1" w:rsidRPr="00F65FC5" w:rsidRDefault="00B40F0F" w:rsidP="00A32014">
      <w:pPr>
        <w:ind w:firstLine="709"/>
      </w:pPr>
      <w:r w:rsidRPr="00F65FC5">
        <w:t>Podem</w:t>
      </w:r>
      <w:r w:rsidR="00B204C4" w:rsidRPr="00F65FC5">
        <w:t xml:space="preserve"> se</w:t>
      </w:r>
      <w:r w:rsidRPr="00F65FC5">
        <w:t xml:space="preserve"> candidatar à seleção do Curso de Mestrado</w:t>
      </w:r>
      <w:r w:rsidR="003A458E" w:rsidRPr="00F65FC5">
        <w:t xml:space="preserve"> </w:t>
      </w:r>
      <w:r w:rsidR="00B204C4" w:rsidRPr="00F65FC5">
        <w:t xml:space="preserve">Acadêmico </w:t>
      </w:r>
      <w:r w:rsidR="003A458E" w:rsidRPr="00F65FC5">
        <w:t>em Ecologia e Recursos Naturais</w:t>
      </w:r>
      <w:r w:rsidRPr="00F65FC5">
        <w:t>, portadores de diploma de curso superior em Ciências Biológicas</w:t>
      </w:r>
      <w:r w:rsidR="00DE7290" w:rsidRPr="00F65FC5">
        <w:t xml:space="preserve"> e áreas afins. </w:t>
      </w:r>
    </w:p>
    <w:p w14:paraId="7C3139FD" w14:textId="42BD443C" w:rsidR="00D937D9" w:rsidRPr="00F65FC5" w:rsidRDefault="0075335F" w:rsidP="00A32014">
      <w:pPr>
        <w:ind w:firstLine="709"/>
        <w:rPr>
          <w:rFonts w:eastAsia="Arial"/>
        </w:rPr>
      </w:pPr>
      <w:r w:rsidRPr="00F65FC5">
        <w:rPr>
          <w:rFonts w:eastAsia="Arial"/>
        </w:rPr>
        <w:t>Em casos excepcionais, candidatos ao Mestrado com outra formação profissional, poderão ter a solicitação da inscrição deferida mediante análise da CPG do PPGERN, para configurar a realização de um trabalho com direcionamento ecológico efetivo, dentro das linhas de pesquisa em desenvolvimento no âmbito do Programa.</w:t>
      </w:r>
    </w:p>
    <w:p w14:paraId="2B1B4302" w14:textId="77777777" w:rsidR="00A62C4D" w:rsidRPr="00F65FC5" w:rsidRDefault="00A62C4D" w:rsidP="00A32014">
      <w:pPr>
        <w:ind w:firstLine="709"/>
      </w:pPr>
    </w:p>
    <w:p w14:paraId="06C2D615" w14:textId="56D20384" w:rsidR="00B40F0F" w:rsidRPr="00F65FC5" w:rsidRDefault="00A60BDB" w:rsidP="009549EF">
      <w:pPr>
        <w:pStyle w:val="Ttulo1"/>
      </w:pPr>
      <w:r w:rsidRPr="00F65FC5">
        <w:t>DA INSCRIÇÃO E DOCUMENTOS</w:t>
      </w:r>
    </w:p>
    <w:p w14:paraId="1D006176" w14:textId="0F7347D0" w:rsidR="00F162E3" w:rsidRPr="00F65FC5" w:rsidRDefault="15CD4FF8" w:rsidP="004B4E5F">
      <w:pPr>
        <w:pStyle w:val="Normalletras"/>
      </w:pPr>
      <w:r w:rsidRPr="00F65FC5">
        <w:t>Requerimento em formulário próprio</w:t>
      </w:r>
      <w:r w:rsidR="008C6638" w:rsidRPr="00F65FC5">
        <w:t xml:space="preserve"> fornecido pelo programa, </w:t>
      </w:r>
      <w:r w:rsidRPr="00F65FC5">
        <w:t xml:space="preserve">devidamente </w:t>
      </w:r>
      <w:r w:rsidR="003926C7" w:rsidRPr="00F65FC5">
        <w:t>preen</w:t>
      </w:r>
      <w:r w:rsidR="008C6638" w:rsidRPr="00F65FC5">
        <w:t xml:space="preserve">chido e </w:t>
      </w:r>
      <w:r w:rsidRPr="00F65FC5">
        <w:t>assinado</w:t>
      </w:r>
      <w:r w:rsidR="008C6638" w:rsidRPr="00F65FC5">
        <w:t xml:space="preserve">, </w:t>
      </w:r>
      <w:r w:rsidRPr="00F65FC5">
        <w:t>com a indicação do nome do orientador pretendido</w:t>
      </w:r>
      <w:r w:rsidR="008C6638" w:rsidRPr="00F65FC5">
        <w:t xml:space="preserve"> (</w:t>
      </w:r>
      <w:r w:rsidR="008C6638" w:rsidRPr="00F65FC5">
        <w:rPr>
          <w:b/>
          <w:bCs/>
        </w:rPr>
        <w:t>ANEXO 1</w:t>
      </w:r>
      <w:r w:rsidR="008C6638" w:rsidRPr="00F65FC5">
        <w:t>)</w:t>
      </w:r>
      <w:r w:rsidRPr="00F65FC5">
        <w:t>.</w:t>
      </w:r>
    </w:p>
    <w:p w14:paraId="4E50FDDA" w14:textId="54F1702C" w:rsidR="00C1654B" w:rsidRPr="00F65FC5" w:rsidRDefault="15CD4FF8" w:rsidP="004B4E5F">
      <w:pPr>
        <w:pStyle w:val="Normalletras"/>
        <w:rPr>
          <w:color w:val="000000"/>
        </w:rPr>
      </w:pPr>
      <w:r w:rsidRPr="00F65FC5">
        <w:rPr>
          <w:color w:val="000000" w:themeColor="text1"/>
        </w:rPr>
        <w:t xml:space="preserve">Cópia do histórico escolar da graduação </w:t>
      </w:r>
      <w:r w:rsidR="00FE42A8" w:rsidRPr="00F65FC5">
        <w:rPr>
          <w:color w:val="000000" w:themeColor="text1"/>
        </w:rPr>
        <w:t>completo.</w:t>
      </w:r>
    </w:p>
    <w:p w14:paraId="32A7C09D" w14:textId="7FB23415" w:rsidR="00434CAB" w:rsidRPr="00F65FC5" w:rsidRDefault="00E31541" w:rsidP="004B4E5F">
      <w:pPr>
        <w:pStyle w:val="Normalletras"/>
        <w:rPr>
          <w:color w:val="000000"/>
        </w:rPr>
      </w:pPr>
      <w:r w:rsidRPr="00F65FC5">
        <w:rPr>
          <w:color w:val="000000"/>
        </w:rPr>
        <w:t>D</w:t>
      </w:r>
      <w:r w:rsidR="00F162E3" w:rsidRPr="00F65FC5">
        <w:rPr>
          <w:color w:val="000000"/>
        </w:rPr>
        <w:t xml:space="preserve">iploma de </w:t>
      </w:r>
      <w:r w:rsidR="00F162E3" w:rsidRPr="00F65FC5">
        <w:t>graduação</w:t>
      </w:r>
      <w:r w:rsidR="00707164" w:rsidRPr="00F65FC5">
        <w:rPr>
          <w:vertAlign w:val="superscript"/>
        </w:rPr>
        <w:t>1</w:t>
      </w:r>
      <w:r w:rsidR="00C033EE" w:rsidRPr="00F65FC5">
        <w:rPr>
          <w:vertAlign w:val="superscript"/>
        </w:rPr>
        <w:t>,2</w:t>
      </w:r>
      <w:r w:rsidR="00C85294" w:rsidRPr="00F65FC5">
        <w:t xml:space="preserve"> </w:t>
      </w:r>
      <w:r w:rsidR="00C85294" w:rsidRPr="00F65FC5">
        <w:rPr>
          <w:b/>
          <w:bCs/>
        </w:rPr>
        <w:t>e/ou</w:t>
      </w:r>
      <w:r w:rsidR="0033147C" w:rsidRPr="00F65FC5">
        <w:t xml:space="preserve"> certificado de conclusão do curso</w:t>
      </w:r>
      <w:r w:rsidR="00707164" w:rsidRPr="00F65FC5">
        <w:rPr>
          <w:vertAlign w:val="superscript"/>
        </w:rPr>
        <w:t>1</w:t>
      </w:r>
      <w:r w:rsidR="00C033EE" w:rsidRPr="00F65FC5">
        <w:rPr>
          <w:vertAlign w:val="superscript"/>
        </w:rPr>
        <w:t>,2</w:t>
      </w:r>
      <w:r w:rsidR="007545E9" w:rsidRPr="00F65FC5">
        <w:t xml:space="preserve"> </w:t>
      </w:r>
      <w:r w:rsidR="007545E9" w:rsidRPr="00F65FC5">
        <w:rPr>
          <w:b/>
          <w:bCs/>
        </w:rPr>
        <w:t>e/ou</w:t>
      </w:r>
      <w:r w:rsidR="007545E9" w:rsidRPr="00F65FC5">
        <w:t xml:space="preserve"> a</w:t>
      </w:r>
      <w:r w:rsidR="00623356" w:rsidRPr="00F65FC5">
        <w:t>testado</w:t>
      </w:r>
      <w:r w:rsidR="007545E9" w:rsidRPr="00F65FC5">
        <w:t xml:space="preserve"> de</w:t>
      </w:r>
      <w:r w:rsidR="007545E9" w:rsidRPr="00F65FC5">
        <w:rPr>
          <w:color w:val="000000"/>
        </w:rPr>
        <w:t xml:space="preserve"> matrícula </w:t>
      </w:r>
      <w:r w:rsidR="00020683" w:rsidRPr="00F65FC5">
        <w:rPr>
          <w:color w:val="000000"/>
        </w:rPr>
        <w:t>informando estar no</w:t>
      </w:r>
      <w:r w:rsidR="007545E9" w:rsidRPr="00F65FC5">
        <w:rPr>
          <w:color w:val="000000"/>
        </w:rPr>
        <w:t xml:space="preserve"> último período do curso</w:t>
      </w:r>
      <w:r w:rsidR="00434CAB" w:rsidRPr="00F65FC5">
        <w:rPr>
          <w:color w:val="000000"/>
        </w:rPr>
        <w:t xml:space="preserve"> (conclusão até </w:t>
      </w:r>
      <w:r w:rsidR="000047BD" w:rsidRPr="00F65FC5">
        <w:rPr>
          <w:color w:val="000000"/>
        </w:rPr>
        <w:t>a data da matrícula no PPGERN</w:t>
      </w:r>
      <w:r w:rsidR="00434CAB" w:rsidRPr="00F65FC5">
        <w:rPr>
          <w:color w:val="000000"/>
        </w:rPr>
        <w:t>)</w:t>
      </w:r>
      <w:r w:rsidR="00D83538" w:rsidRPr="00F65FC5">
        <w:rPr>
          <w:color w:val="000000"/>
        </w:rPr>
        <w:t>.</w:t>
      </w:r>
      <w:r w:rsidR="007545E9" w:rsidRPr="00F65FC5">
        <w:rPr>
          <w:color w:val="000000"/>
        </w:rPr>
        <w:t xml:space="preserve">  </w:t>
      </w:r>
    </w:p>
    <w:p w14:paraId="75D33258" w14:textId="7284FAD8" w:rsidR="003928C4" w:rsidRPr="00F65FC5" w:rsidRDefault="003928C4" w:rsidP="004762E9">
      <w:pPr>
        <w:pStyle w:val="Normalletras"/>
      </w:pPr>
      <w:r w:rsidRPr="00F65FC5">
        <w:t>Cópia do RG</w:t>
      </w:r>
      <w:r w:rsidR="0034690D" w:rsidRPr="00F65FC5">
        <w:t xml:space="preserve"> </w:t>
      </w:r>
      <w:r w:rsidR="00707164" w:rsidRPr="00F65FC5">
        <w:rPr>
          <w:vertAlign w:val="superscript"/>
        </w:rPr>
        <w:t>2</w:t>
      </w:r>
      <w:r w:rsidR="008927C4" w:rsidRPr="00F65FC5">
        <w:rPr>
          <w:vertAlign w:val="superscript"/>
        </w:rPr>
        <w:t xml:space="preserve"> </w:t>
      </w:r>
      <w:r w:rsidR="008927C4" w:rsidRPr="00F65FC5">
        <w:t>e có</w:t>
      </w:r>
      <w:r w:rsidR="00F162E3" w:rsidRPr="00F65FC5">
        <w:t>pia do</w:t>
      </w:r>
      <w:r w:rsidRPr="00F65FC5">
        <w:t xml:space="preserve"> </w:t>
      </w:r>
      <w:r w:rsidR="00F162E3" w:rsidRPr="00F65FC5">
        <w:t>CPF</w:t>
      </w:r>
      <w:r w:rsidR="0034690D" w:rsidRPr="00F65FC5">
        <w:t xml:space="preserve"> </w:t>
      </w:r>
      <w:r w:rsidR="00707164" w:rsidRPr="00F65FC5">
        <w:rPr>
          <w:vertAlign w:val="superscript"/>
        </w:rPr>
        <w:t>2</w:t>
      </w:r>
      <w:r w:rsidR="0015151A" w:rsidRPr="00F65FC5">
        <w:t xml:space="preserve"> (</w:t>
      </w:r>
      <w:r w:rsidR="0015151A" w:rsidRPr="00F65FC5">
        <w:rPr>
          <w:b/>
          <w:bCs/>
        </w:rPr>
        <w:t>para brasileiros</w:t>
      </w:r>
      <w:r w:rsidR="0015151A" w:rsidRPr="00F65FC5">
        <w:t>)</w:t>
      </w:r>
    </w:p>
    <w:p w14:paraId="26E45D08" w14:textId="468F4BAF" w:rsidR="0015151A" w:rsidRPr="00F65FC5" w:rsidRDefault="0015151A" w:rsidP="004762E9">
      <w:pPr>
        <w:pStyle w:val="Normalletras"/>
      </w:pPr>
      <w:r w:rsidRPr="00F65FC5">
        <w:t xml:space="preserve">Cópia do passaporte </w:t>
      </w:r>
      <w:r w:rsidRPr="00F65FC5">
        <w:rPr>
          <w:vertAlign w:val="superscript"/>
        </w:rPr>
        <w:t>2</w:t>
      </w:r>
      <w:r w:rsidRPr="00F65FC5">
        <w:t xml:space="preserve"> (</w:t>
      </w:r>
      <w:r w:rsidRPr="00F65FC5">
        <w:rPr>
          <w:b/>
          <w:bCs/>
        </w:rPr>
        <w:t>para estrangeiros</w:t>
      </w:r>
      <w:r w:rsidRPr="00F65FC5">
        <w:t>)</w:t>
      </w:r>
    </w:p>
    <w:p w14:paraId="423F5560" w14:textId="3E4B8310" w:rsidR="00F162E3" w:rsidRPr="00F65FC5" w:rsidRDefault="003928C4" w:rsidP="004B4E5F">
      <w:pPr>
        <w:pStyle w:val="Normalletras"/>
      </w:pPr>
      <w:r w:rsidRPr="00F65FC5">
        <w:t>Cópia da c</w:t>
      </w:r>
      <w:r w:rsidR="00F162E3" w:rsidRPr="00F65FC5">
        <w:t>ertidão de nascimento ou de casamento</w:t>
      </w:r>
      <w:r w:rsidR="00707164" w:rsidRPr="00F65FC5">
        <w:rPr>
          <w:vertAlign w:val="superscript"/>
        </w:rPr>
        <w:t>2</w:t>
      </w:r>
      <w:r w:rsidRPr="00F65FC5">
        <w:t>.</w:t>
      </w:r>
    </w:p>
    <w:p w14:paraId="12BB2403" w14:textId="56B0F0AF" w:rsidR="003928C4" w:rsidRPr="00F65FC5" w:rsidRDefault="004D4309" w:rsidP="004B4E5F">
      <w:pPr>
        <w:pStyle w:val="Normalletras"/>
      </w:pPr>
      <w:r w:rsidRPr="00F65FC5">
        <w:t>F</w:t>
      </w:r>
      <w:r w:rsidR="003928C4" w:rsidRPr="00F65FC5">
        <w:t>oto 3x4</w:t>
      </w:r>
      <w:r w:rsidR="0034690D" w:rsidRPr="00F65FC5">
        <w:t xml:space="preserve"> recente </w:t>
      </w:r>
      <w:r w:rsidR="0034690D" w:rsidRPr="00F65FC5">
        <w:rPr>
          <w:vertAlign w:val="superscript"/>
        </w:rPr>
        <w:t>2</w:t>
      </w:r>
      <w:r w:rsidR="003928C4" w:rsidRPr="00F65FC5">
        <w:t>.</w:t>
      </w:r>
    </w:p>
    <w:p w14:paraId="68BA79D7" w14:textId="1FB0E457" w:rsidR="00487839" w:rsidRPr="00F65FC5" w:rsidRDefault="00487839" w:rsidP="00487839">
      <w:pPr>
        <w:pStyle w:val="Normalletras"/>
      </w:pPr>
      <w:r w:rsidRPr="00F65FC5">
        <w:rPr>
          <w:color w:val="000000"/>
        </w:rPr>
        <w:t>“</w:t>
      </w:r>
      <w:r w:rsidRPr="00F65FC5">
        <w:rPr>
          <w:i/>
          <w:color w:val="000000"/>
        </w:rPr>
        <w:t>Curriculum vitae”</w:t>
      </w:r>
      <w:r w:rsidRPr="00F65FC5">
        <w:rPr>
          <w:color w:val="000000"/>
        </w:rPr>
        <w:t xml:space="preserve"> (organizado de </w:t>
      </w:r>
      <w:r w:rsidRPr="00F65FC5">
        <w:t xml:space="preserve">acordo com o </w:t>
      </w:r>
      <w:r w:rsidRPr="00F65FC5">
        <w:rPr>
          <w:b/>
          <w:bCs/>
          <w:color w:val="000000"/>
        </w:rPr>
        <w:t xml:space="preserve">ANEXO </w:t>
      </w:r>
      <w:r w:rsidRPr="00F65FC5">
        <w:rPr>
          <w:b/>
          <w:bCs/>
        </w:rPr>
        <w:t>4</w:t>
      </w:r>
      <w:r w:rsidRPr="00F65FC5">
        <w:t>), devidamente documentado.</w:t>
      </w:r>
    </w:p>
    <w:p w14:paraId="5048B2A4" w14:textId="2798993D" w:rsidR="00B3626A" w:rsidRPr="00F65FC5" w:rsidRDefault="0074597B" w:rsidP="00487839">
      <w:pPr>
        <w:pStyle w:val="Normalletras"/>
      </w:pPr>
      <w:r w:rsidRPr="00F65FC5">
        <w:t>Declaraç</w:t>
      </w:r>
      <w:r w:rsidR="00AE2FB9" w:rsidRPr="00F65FC5">
        <w:t>ão ou certificado</w:t>
      </w:r>
      <w:r w:rsidRPr="00F65FC5">
        <w:t xml:space="preserve"> exigid</w:t>
      </w:r>
      <w:r w:rsidR="00AE2FB9" w:rsidRPr="00F65FC5">
        <w:t>o</w:t>
      </w:r>
      <w:r w:rsidRPr="00F65FC5">
        <w:t xml:space="preserve"> para reserva de vagas por ações afirmativas (ver item 4.4)</w:t>
      </w:r>
    </w:p>
    <w:p w14:paraId="30613C4A" w14:textId="50D4120C" w:rsidR="00FA0D54" w:rsidRPr="00F65FC5" w:rsidRDefault="00FA0D54" w:rsidP="004B4E5F">
      <w:pPr>
        <w:pStyle w:val="Normalletras"/>
        <w:rPr>
          <w:color w:val="000000"/>
        </w:rPr>
      </w:pPr>
      <w:r w:rsidRPr="00F65FC5">
        <w:rPr>
          <w:color w:val="000000"/>
        </w:rPr>
        <w:t xml:space="preserve">Todos os documentos devem ser digitalizados </w:t>
      </w:r>
      <w:r w:rsidR="004C4815" w:rsidRPr="00F65FC5">
        <w:rPr>
          <w:color w:val="000000"/>
        </w:rPr>
        <w:t xml:space="preserve">EM DOCUMENTO ÚNICO </w:t>
      </w:r>
      <w:r w:rsidRPr="00F65FC5">
        <w:rPr>
          <w:color w:val="000000"/>
        </w:rPr>
        <w:t>e enviados em formato .</w:t>
      </w:r>
      <w:hyperlink r:id="rId13" w:history="1">
        <w:r w:rsidRPr="00F65FC5">
          <w:rPr>
            <w:rStyle w:val="Hyperlink"/>
          </w:rPr>
          <w:t xml:space="preserve">pdf </w:t>
        </w:r>
        <w:r w:rsidR="006309F5" w:rsidRPr="00F65FC5">
          <w:rPr>
            <w:rStyle w:val="Hyperlink"/>
          </w:rPr>
          <w:t xml:space="preserve"> </w:t>
        </w:r>
        <w:r w:rsidR="007E19E1" w:rsidRPr="00F65FC5">
          <w:rPr>
            <w:rStyle w:val="Hyperlink"/>
          </w:rPr>
          <w:t>por meio deste formulário online</w:t>
        </w:r>
      </w:hyperlink>
      <w:r w:rsidR="006309F5" w:rsidRPr="00F65FC5">
        <w:rPr>
          <w:color w:val="000000"/>
        </w:rPr>
        <w:t>.</w:t>
      </w:r>
    </w:p>
    <w:p w14:paraId="1D52BB60" w14:textId="77777777" w:rsidR="004F0841" w:rsidRPr="00F65FC5" w:rsidRDefault="004F0841" w:rsidP="004F0841">
      <w:pPr>
        <w:spacing w:line="360" w:lineRule="auto"/>
        <w:jc w:val="both"/>
        <w:rPr>
          <w:rFonts w:cs="Arial"/>
          <w:color w:val="000000"/>
          <w:szCs w:val="24"/>
        </w:rPr>
      </w:pPr>
    </w:p>
    <w:p w14:paraId="0958CF91" w14:textId="1D8D76D8" w:rsidR="003928C4" w:rsidRPr="00F65FC5" w:rsidRDefault="00707164" w:rsidP="00C033EE">
      <w:pPr>
        <w:rPr>
          <w:b/>
        </w:rPr>
      </w:pPr>
      <w:r w:rsidRPr="00F65FC5">
        <w:rPr>
          <w:b/>
          <w:bCs/>
          <w:vertAlign w:val="superscript"/>
        </w:rPr>
        <w:t xml:space="preserve">1 </w:t>
      </w:r>
      <w:r w:rsidR="00E73E6F" w:rsidRPr="00F65FC5">
        <w:rPr>
          <w:b/>
          <w:bCs/>
        </w:rPr>
        <w:t xml:space="preserve">Observação: </w:t>
      </w:r>
      <w:r w:rsidR="00513F6B" w:rsidRPr="00F65FC5">
        <w:t>Caso o candidato seja aprovado, n</w:t>
      </w:r>
      <w:r w:rsidR="003928C4" w:rsidRPr="00F65FC5">
        <w:t>a ausência do diploma</w:t>
      </w:r>
      <w:r w:rsidR="003501C2" w:rsidRPr="00F65FC5">
        <w:t xml:space="preserve"> para </w:t>
      </w:r>
      <w:r w:rsidR="00A07EBE" w:rsidRPr="00F65FC5">
        <w:t>realiz</w:t>
      </w:r>
      <w:r w:rsidR="007B1F6A" w:rsidRPr="00F65FC5">
        <w:t xml:space="preserve">ar </w:t>
      </w:r>
      <w:r w:rsidR="003501C2" w:rsidRPr="00F65FC5">
        <w:t>a matrícula</w:t>
      </w:r>
      <w:r w:rsidR="00434CAB" w:rsidRPr="00F65FC5">
        <w:t xml:space="preserve">, </w:t>
      </w:r>
      <w:r w:rsidR="003928C4" w:rsidRPr="00F65FC5">
        <w:t>será aceito outro documento oficial do órgão competente da instituição de origem, que comprove a conclusão do curso</w:t>
      </w:r>
      <w:r w:rsidR="007B1F6A" w:rsidRPr="00F65FC5">
        <w:t xml:space="preserve"> </w:t>
      </w:r>
      <w:r w:rsidR="007B1F6A" w:rsidRPr="00F65FC5">
        <w:rPr>
          <w:b/>
        </w:rPr>
        <w:t xml:space="preserve">até </w:t>
      </w:r>
      <w:r w:rsidR="0066742B" w:rsidRPr="00F65FC5">
        <w:rPr>
          <w:b/>
        </w:rPr>
        <w:t>a data da matrícula no PPGERN</w:t>
      </w:r>
      <w:r w:rsidR="003928C4" w:rsidRPr="00F65FC5">
        <w:t>. Este documento deverá ser substituído pelo Diploma em</w:t>
      </w:r>
      <w:r w:rsidR="000C51BE" w:rsidRPr="00F65FC5">
        <w:t xml:space="preserve"> no máximo</w:t>
      </w:r>
      <w:r w:rsidR="003928C4" w:rsidRPr="00F65FC5">
        <w:t xml:space="preserve"> </w:t>
      </w:r>
      <w:r w:rsidR="003928C4" w:rsidRPr="00F65FC5">
        <w:rPr>
          <w:b/>
        </w:rPr>
        <w:t>06</w:t>
      </w:r>
      <w:r w:rsidR="004B26EC" w:rsidRPr="00F65FC5">
        <w:rPr>
          <w:b/>
        </w:rPr>
        <w:t xml:space="preserve"> </w:t>
      </w:r>
      <w:r w:rsidR="003928C4" w:rsidRPr="00F65FC5">
        <w:rPr>
          <w:b/>
        </w:rPr>
        <w:t>(seis) meses</w:t>
      </w:r>
      <w:r w:rsidR="003928C4" w:rsidRPr="00F65FC5">
        <w:t>, após a homologação da matrícula</w:t>
      </w:r>
      <w:r w:rsidR="000C51BE" w:rsidRPr="00F65FC5">
        <w:t>.</w:t>
      </w:r>
      <w:r w:rsidR="003928C4" w:rsidRPr="00F65FC5">
        <w:rPr>
          <w:b/>
        </w:rPr>
        <w:t xml:space="preserve"> </w:t>
      </w:r>
      <w:r w:rsidR="007B1F6A" w:rsidRPr="00F65FC5">
        <w:rPr>
          <w:b/>
        </w:rPr>
        <w:t xml:space="preserve">Extrapolado esse prazo, deverá ser submetida justificativa </w:t>
      </w:r>
      <w:r w:rsidR="004B26EC" w:rsidRPr="00F65FC5">
        <w:rPr>
          <w:b/>
        </w:rPr>
        <w:t>à</w:t>
      </w:r>
      <w:r w:rsidR="007B1F6A" w:rsidRPr="00F65FC5">
        <w:rPr>
          <w:b/>
        </w:rPr>
        <w:t xml:space="preserve"> CPG </w:t>
      </w:r>
      <w:r w:rsidR="004B26EC" w:rsidRPr="00F65FC5">
        <w:rPr>
          <w:b/>
        </w:rPr>
        <w:t xml:space="preserve">– </w:t>
      </w:r>
      <w:r w:rsidR="007B1F6A" w:rsidRPr="00F65FC5">
        <w:rPr>
          <w:b/>
        </w:rPr>
        <w:t>PP</w:t>
      </w:r>
      <w:r w:rsidR="00093688" w:rsidRPr="00F65FC5">
        <w:rPr>
          <w:b/>
        </w:rPr>
        <w:t>G</w:t>
      </w:r>
      <w:r w:rsidR="007B1F6A" w:rsidRPr="00F65FC5">
        <w:rPr>
          <w:b/>
        </w:rPr>
        <w:t xml:space="preserve">ERN, para que não ocorra o desligamento do </w:t>
      </w:r>
      <w:r w:rsidR="007A2880" w:rsidRPr="00F65FC5">
        <w:rPr>
          <w:b/>
        </w:rPr>
        <w:t xml:space="preserve">aluno do </w:t>
      </w:r>
      <w:r w:rsidR="007B1F6A" w:rsidRPr="00F65FC5">
        <w:rPr>
          <w:b/>
        </w:rPr>
        <w:t xml:space="preserve">curso. </w:t>
      </w:r>
    </w:p>
    <w:p w14:paraId="286983EF" w14:textId="77777777" w:rsidR="00707164" w:rsidRPr="00F65FC5" w:rsidRDefault="00707164" w:rsidP="00C033EE">
      <w:pPr>
        <w:rPr>
          <w:b/>
        </w:rPr>
      </w:pPr>
    </w:p>
    <w:p w14:paraId="778F73ED" w14:textId="2FF8637B" w:rsidR="00707164" w:rsidRPr="00F65FC5" w:rsidRDefault="15CD4FF8" w:rsidP="00C033EE">
      <w:r w:rsidRPr="00F65FC5">
        <w:rPr>
          <w:b/>
          <w:bCs/>
          <w:vertAlign w:val="superscript"/>
        </w:rPr>
        <w:lastRenderedPageBreak/>
        <w:t>2</w:t>
      </w:r>
      <w:r w:rsidRPr="00F65FC5">
        <w:rPr>
          <w:b/>
          <w:bCs/>
          <w:color w:val="FF0000"/>
        </w:rPr>
        <w:t xml:space="preserve"> </w:t>
      </w:r>
      <w:r w:rsidRPr="00F65FC5">
        <w:t xml:space="preserve">no caso de aprovação, os candidatos comprometem-se a apresentar, na Secretaria do PPGERN, cópias físicas dos documentos enviados </w:t>
      </w:r>
      <w:r w:rsidRPr="00F65FC5">
        <w:rPr>
          <w:i/>
          <w:iCs/>
        </w:rPr>
        <w:t>online</w:t>
      </w:r>
      <w:r w:rsidRPr="00F65FC5">
        <w:t xml:space="preserve"> para inscrição, bem como os documentos originais (indicados no edital) para autenticação das cópias.  </w:t>
      </w:r>
    </w:p>
    <w:p w14:paraId="5E46A0C3" w14:textId="77777777" w:rsidR="00707164" w:rsidRPr="00F65FC5" w:rsidRDefault="00707164" w:rsidP="00E73E6F">
      <w:pPr>
        <w:spacing w:line="360" w:lineRule="auto"/>
        <w:jc w:val="both"/>
        <w:rPr>
          <w:rFonts w:cs="Arial"/>
          <w:b/>
          <w:szCs w:val="24"/>
        </w:rPr>
      </w:pPr>
    </w:p>
    <w:p w14:paraId="26A2F58D" w14:textId="77777777" w:rsidR="0072182F" w:rsidRPr="00F65FC5" w:rsidRDefault="006A6597" w:rsidP="00B34E5B">
      <w:pPr>
        <w:pStyle w:val="Ttulo2"/>
        <w:numPr>
          <w:ilvl w:val="0"/>
          <w:numId w:val="0"/>
        </w:numPr>
        <w:ind w:left="-284"/>
        <w:jc w:val="left"/>
      </w:pPr>
      <w:r w:rsidRPr="00F65FC5">
        <w:t xml:space="preserve"> 2.1. </w:t>
      </w:r>
      <w:r w:rsidR="0072182F" w:rsidRPr="00F65FC5">
        <w:t xml:space="preserve">Análise das inscrições </w:t>
      </w:r>
    </w:p>
    <w:p w14:paraId="60175C57" w14:textId="5F3C47FF" w:rsidR="007A6D11" w:rsidRPr="00F65FC5" w:rsidRDefault="00C93679" w:rsidP="006A6597">
      <w:r w:rsidRPr="00F65FC5">
        <w:t xml:space="preserve">Após análise dos documentos relativos à inscrição, a Comissão de Seleção, divulgará </w:t>
      </w:r>
      <w:r w:rsidR="007A6D11" w:rsidRPr="00F65FC5">
        <w:t>na</w:t>
      </w:r>
      <w:r w:rsidRPr="00F65FC5">
        <w:t xml:space="preserve"> página de internet do programa de pós-graduação</w:t>
      </w:r>
      <w:r w:rsidR="00910C77" w:rsidRPr="00F65FC5">
        <w:t xml:space="preserve"> (</w:t>
      </w:r>
      <w:hyperlink r:id="rId14" w:history="1">
        <w:r w:rsidR="00910C77" w:rsidRPr="00F65FC5">
          <w:rPr>
            <w:rStyle w:val="Hyperlink"/>
            <w:rFonts w:cs="Arial"/>
            <w:szCs w:val="24"/>
          </w:rPr>
          <w:t>http://www.ppgern.ufscar.br</w:t>
        </w:r>
      </w:hyperlink>
      <w:r w:rsidR="00910C77" w:rsidRPr="00F65FC5">
        <w:t>)</w:t>
      </w:r>
      <w:r w:rsidRPr="00F65FC5">
        <w:t xml:space="preserve">: </w:t>
      </w:r>
    </w:p>
    <w:p w14:paraId="7B3E6A44" w14:textId="77777777" w:rsidR="007A6D11" w:rsidRPr="00F65FC5" w:rsidRDefault="00C93679" w:rsidP="00505959">
      <w:pPr>
        <w:pStyle w:val="Normalletras"/>
        <w:numPr>
          <w:ilvl w:val="0"/>
          <w:numId w:val="0"/>
        </w:numPr>
        <w:ind w:left="720" w:hanging="360"/>
      </w:pPr>
      <w:r w:rsidRPr="00F65FC5">
        <w:t>a) lista de candidatos cuj</w:t>
      </w:r>
      <w:r w:rsidR="007A6D11" w:rsidRPr="00F65FC5">
        <w:t>as inscrições foram deferidas</w:t>
      </w:r>
    </w:p>
    <w:p w14:paraId="247FABCA" w14:textId="0CFE9B8B" w:rsidR="00C93679" w:rsidRPr="00F65FC5" w:rsidRDefault="00C93679" w:rsidP="00505959">
      <w:pPr>
        <w:pStyle w:val="Normalletras"/>
        <w:numPr>
          <w:ilvl w:val="0"/>
          <w:numId w:val="0"/>
        </w:numPr>
        <w:ind w:left="720" w:hanging="360"/>
      </w:pPr>
      <w:r w:rsidRPr="00F65FC5">
        <w:t>b) lista de candidatos cujas inscrições foram indeferidas, na qual se</w:t>
      </w:r>
      <w:r w:rsidR="00505959" w:rsidRPr="00F65FC5">
        <w:t xml:space="preserve"> </w:t>
      </w:r>
      <w:r w:rsidRPr="00F65FC5">
        <w:t>explicitará sucintamente</w:t>
      </w:r>
      <w:r w:rsidR="00A4141D" w:rsidRPr="00F65FC5">
        <w:t xml:space="preserve"> </w:t>
      </w:r>
      <w:r w:rsidRPr="00F65FC5">
        <w:t xml:space="preserve">o(s) motivo(s) do indeferimento da inscrição. </w:t>
      </w:r>
    </w:p>
    <w:p w14:paraId="1CF81E79" w14:textId="77777777" w:rsidR="00655E48" w:rsidRPr="00F65FC5" w:rsidRDefault="00655E48" w:rsidP="00655E48">
      <w:pPr>
        <w:pStyle w:val="Ttulo2"/>
        <w:numPr>
          <w:ilvl w:val="0"/>
          <w:numId w:val="0"/>
        </w:numPr>
        <w:jc w:val="left"/>
      </w:pPr>
    </w:p>
    <w:p w14:paraId="28F639B5" w14:textId="6F361148" w:rsidR="00655E48" w:rsidRPr="00F65FC5" w:rsidRDefault="00655E48" w:rsidP="00B34E5B">
      <w:pPr>
        <w:pStyle w:val="Ttulo2"/>
        <w:numPr>
          <w:ilvl w:val="0"/>
          <w:numId w:val="0"/>
        </w:numPr>
        <w:ind w:left="-142"/>
        <w:jc w:val="left"/>
      </w:pPr>
      <w:r w:rsidRPr="00F65FC5">
        <w:t>2.</w:t>
      </w:r>
      <w:r w:rsidRPr="00F65FC5">
        <w:rPr>
          <w:lang w:val="pt-BR"/>
        </w:rPr>
        <w:t>2</w:t>
      </w:r>
      <w:r w:rsidRPr="00F65FC5">
        <w:t xml:space="preserve">. </w:t>
      </w:r>
      <w:r w:rsidR="004F7F25" w:rsidRPr="00F65FC5">
        <w:t>Recursos para indeferimento em inscrição</w:t>
      </w:r>
      <w:r w:rsidRPr="00F65FC5">
        <w:t xml:space="preserve"> </w:t>
      </w:r>
    </w:p>
    <w:p w14:paraId="3ED200B7" w14:textId="77777777" w:rsidR="0071164C" w:rsidRPr="00F65FC5" w:rsidRDefault="0071164C" w:rsidP="0071164C">
      <w:pPr>
        <w:spacing w:before="0"/>
        <w:ind w:left="57" w:firstLine="709"/>
        <w:jc w:val="both"/>
        <w:rPr>
          <w:rFonts w:cs="Arial"/>
          <w:color w:val="000000"/>
        </w:rPr>
      </w:pPr>
    </w:p>
    <w:p w14:paraId="4471BEA5" w14:textId="2AA973E7" w:rsidR="0071164C" w:rsidRPr="00F65FC5" w:rsidRDefault="0071164C" w:rsidP="0071164C">
      <w:pPr>
        <w:spacing w:before="0"/>
        <w:ind w:left="57" w:firstLine="709"/>
        <w:jc w:val="both"/>
        <w:rPr>
          <w:rFonts w:cs="Arial"/>
          <w:color w:val="000000"/>
        </w:rPr>
      </w:pPr>
      <w:r w:rsidRPr="00F65FC5">
        <w:rPr>
          <w:rFonts w:cs="Arial"/>
          <w:color w:val="000000"/>
        </w:rPr>
        <w:t xml:space="preserve">Solicitações de recursos com relação a indeferimento de inscrição deverão ser protocolados junto à Secretaria do PPGERN, por meio </w:t>
      </w:r>
      <w:r w:rsidRPr="00F65FC5">
        <w:rPr>
          <w:rFonts w:cs="Arial"/>
        </w:rPr>
        <w:t>de e-mail (</w:t>
      </w:r>
      <w:hyperlink r:id="rId15" w:history="1">
        <w:r w:rsidRPr="00F65FC5">
          <w:rPr>
            <w:rFonts w:cs="Arial"/>
            <w:color w:val="1F4E79"/>
            <w:u w:val="single"/>
          </w:rPr>
          <w:t>ppgern@ufscar.br</w:t>
        </w:r>
      </w:hyperlink>
      <w:r w:rsidRPr="00F65FC5">
        <w:rPr>
          <w:rFonts w:cs="Arial"/>
        </w:rPr>
        <w:t xml:space="preserve">)  </w:t>
      </w:r>
      <w:r w:rsidRPr="00F65FC5">
        <w:rPr>
          <w:rFonts w:cs="Arial"/>
          <w:color w:val="000000"/>
        </w:rPr>
        <w:t xml:space="preserve">para a Comissão de Seleção. Preencher no assunto da mensagem: </w:t>
      </w:r>
      <w:r w:rsidRPr="00F65FC5">
        <w:rPr>
          <w:rFonts w:cs="Arial"/>
          <w:b/>
          <w:color w:val="000000"/>
        </w:rPr>
        <w:t>Recurso Mestrado 2022.</w:t>
      </w:r>
    </w:p>
    <w:p w14:paraId="5AABA0E6" w14:textId="77777777" w:rsidR="0071164C" w:rsidRPr="00F65FC5" w:rsidRDefault="0071164C" w:rsidP="0071164C">
      <w:pPr>
        <w:pBdr>
          <w:top w:val="nil"/>
          <w:left w:val="nil"/>
          <w:bottom w:val="nil"/>
          <w:right w:val="nil"/>
          <w:between w:val="nil"/>
        </w:pBdr>
        <w:spacing w:before="240"/>
        <w:ind w:left="426"/>
        <w:jc w:val="both"/>
        <w:rPr>
          <w:rFonts w:eastAsia="Arial" w:cs="Arial"/>
          <w:color w:val="000000"/>
        </w:rPr>
      </w:pPr>
      <w:r w:rsidRPr="00F65FC5">
        <w:rPr>
          <w:rFonts w:eastAsia="Arial" w:cs="Arial"/>
          <w:color w:val="000000"/>
        </w:rPr>
        <w:t xml:space="preserve">a) Sob pena de indeferimento sumário do recurso, o candidato recorrente deverá apontar as razões que o fundamentam, bem como anexar eventuais documentos pertinentes. </w:t>
      </w:r>
    </w:p>
    <w:p w14:paraId="0548730C" w14:textId="77777777" w:rsidR="0071164C" w:rsidRPr="00F65FC5" w:rsidRDefault="0071164C" w:rsidP="0071164C">
      <w:pPr>
        <w:pBdr>
          <w:top w:val="nil"/>
          <w:left w:val="nil"/>
          <w:bottom w:val="nil"/>
          <w:right w:val="nil"/>
          <w:between w:val="nil"/>
        </w:pBdr>
        <w:spacing w:before="240"/>
        <w:ind w:left="426"/>
        <w:jc w:val="both"/>
        <w:rPr>
          <w:rFonts w:eastAsia="Arial" w:cs="Arial"/>
          <w:color w:val="000000"/>
        </w:rPr>
      </w:pPr>
      <w:r w:rsidRPr="00F65FC5">
        <w:rPr>
          <w:rFonts w:eastAsia="Arial" w:cs="Arial"/>
        </w:rPr>
        <w:t>b) Analisados os recursos, a Comissão deliberará e publicará na página da internet do Programa de Pós-Graduação (</w:t>
      </w:r>
      <w:hyperlink r:id="rId16">
        <w:r w:rsidRPr="00F65FC5">
          <w:rPr>
            <w:rFonts w:eastAsia="Arial" w:cs="Arial"/>
            <w:color w:val="1155CC"/>
            <w:u w:val="single"/>
          </w:rPr>
          <w:t>www.ppgern.ufscar.br</w:t>
        </w:r>
      </w:hyperlink>
      <w:r w:rsidRPr="00F65FC5">
        <w:rPr>
          <w:rFonts w:eastAsia="Arial" w:cs="Arial"/>
        </w:rPr>
        <w:t xml:space="preserve">) o resultado do julgamento, apontando, sucintamente, as razões de procedência ou improcedência dos recursos, conforme o cronograma. </w:t>
      </w:r>
    </w:p>
    <w:p w14:paraId="6F4565D0" w14:textId="77777777" w:rsidR="00655E48" w:rsidRPr="00F65FC5" w:rsidRDefault="00655E48" w:rsidP="00E6130D">
      <w:pPr>
        <w:rPr>
          <w:b/>
          <w:bCs/>
        </w:rPr>
      </w:pPr>
    </w:p>
    <w:p w14:paraId="0A198ECD" w14:textId="7D3D4FF3" w:rsidR="000504C9" w:rsidRPr="00F65FC5" w:rsidRDefault="00A60BDB" w:rsidP="009549EF">
      <w:pPr>
        <w:pStyle w:val="Ttulo1"/>
      </w:pPr>
      <w:r w:rsidRPr="00F65FC5">
        <w:t>DOS ORIENTADORES</w:t>
      </w:r>
    </w:p>
    <w:p w14:paraId="2791F20A" w14:textId="77777777" w:rsidR="00B40F0F" w:rsidRPr="00F65FC5" w:rsidRDefault="000504C9" w:rsidP="00B34E5B">
      <w:pPr>
        <w:pStyle w:val="Ttulo2"/>
        <w:numPr>
          <w:ilvl w:val="0"/>
          <w:numId w:val="0"/>
        </w:numPr>
        <w:ind w:left="-142"/>
        <w:jc w:val="left"/>
      </w:pPr>
      <w:r w:rsidRPr="00F65FC5">
        <w:t xml:space="preserve">3.1 </w:t>
      </w:r>
      <w:r w:rsidR="00AE52FE" w:rsidRPr="00F65FC5">
        <w:t>Orientadores com vaga(s)</w:t>
      </w:r>
      <w:r w:rsidR="009829CB" w:rsidRPr="00F65FC5">
        <w:t xml:space="preserve"> </w:t>
      </w:r>
      <w:r w:rsidR="00AE52FE" w:rsidRPr="00F65FC5">
        <w:t>d</w:t>
      </w:r>
      <w:r w:rsidR="00B40F0F" w:rsidRPr="00F65FC5">
        <w:t>isponíveis</w:t>
      </w:r>
      <w:r w:rsidR="00AE52FE" w:rsidRPr="00F65FC5">
        <w:t xml:space="preserve"> e linhas de pesquisa</w:t>
      </w:r>
    </w:p>
    <w:p w14:paraId="1EC9CE20" w14:textId="383D5BB4" w:rsidR="00595C2E" w:rsidRPr="00F65FC5" w:rsidRDefault="00B40F0F" w:rsidP="00E55DCA">
      <w:pPr>
        <w:ind w:firstLine="708"/>
      </w:pPr>
      <w:r w:rsidRPr="00F65FC5">
        <w:t>Os orientadores com disponibilidade para orientar novos alunos de Mestrado, a partir d</w:t>
      </w:r>
      <w:r w:rsidR="00E06244" w:rsidRPr="00F65FC5">
        <w:t>o</w:t>
      </w:r>
      <w:r w:rsidRPr="00F65FC5">
        <w:t xml:space="preserve"> </w:t>
      </w:r>
      <w:r w:rsidR="00234459" w:rsidRPr="00F65FC5">
        <w:rPr>
          <w:b/>
        </w:rPr>
        <w:t>2</w:t>
      </w:r>
      <w:r w:rsidR="004C4121" w:rsidRPr="00F65FC5">
        <w:rPr>
          <w:b/>
        </w:rPr>
        <w:t>º</w:t>
      </w:r>
      <w:r w:rsidR="00E06244" w:rsidRPr="00F65FC5">
        <w:rPr>
          <w:b/>
        </w:rPr>
        <w:t xml:space="preserve"> Semestre</w:t>
      </w:r>
      <w:r w:rsidRPr="00F65FC5">
        <w:rPr>
          <w:b/>
        </w:rPr>
        <w:t xml:space="preserve"> de </w:t>
      </w:r>
      <w:r w:rsidR="00FE72BC" w:rsidRPr="00F65FC5">
        <w:rPr>
          <w:b/>
        </w:rPr>
        <w:t>20</w:t>
      </w:r>
      <w:r w:rsidR="001E7A47" w:rsidRPr="00F65FC5">
        <w:rPr>
          <w:b/>
        </w:rPr>
        <w:t>2</w:t>
      </w:r>
      <w:r w:rsidR="004C4121" w:rsidRPr="00F65FC5">
        <w:rPr>
          <w:b/>
        </w:rPr>
        <w:t>2</w:t>
      </w:r>
      <w:r w:rsidRPr="00F65FC5">
        <w:t xml:space="preserve">, estão relacionados </w:t>
      </w:r>
      <w:r w:rsidR="00960B0D" w:rsidRPr="00F65FC5">
        <w:t>n</w:t>
      </w:r>
      <w:r w:rsidRPr="00F65FC5">
        <w:t>a</w:t>
      </w:r>
      <w:r w:rsidR="00960B0D" w:rsidRPr="00F65FC5">
        <w:t xml:space="preserve"> tabela a</w:t>
      </w:r>
      <w:r w:rsidRPr="00F65FC5">
        <w:t xml:space="preserve"> seguir com suas respectivas linhas de pesquisa</w:t>
      </w:r>
      <w:r w:rsidR="00176B72" w:rsidRPr="00F65FC5">
        <w:t xml:space="preserve"> e número de vagas disponíveis</w:t>
      </w:r>
      <w:r w:rsidR="00EA3700" w:rsidRPr="00F65FC5">
        <w:t xml:space="preserve"> </w:t>
      </w:r>
      <w:r w:rsidR="00176B72" w:rsidRPr="00F65FC5">
        <w:t>para este edital</w:t>
      </w:r>
      <w:r w:rsidR="00B645C8" w:rsidRPr="00F65FC5">
        <w:t xml:space="preserve">. </w:t>
      </w:r>
    </w:p>
    <w:p w14:paraId="52B66FF3" w14:textId="6FD90687" w:rsidR="002C16CD" w:rsidRPr="00F65FC5" w:rsidRDefault="003E0D02" w:rsidP="00E55DCA">
      <w:pPr>
        <w:ind w:firstLine="708"/>
        <w:rPr>
          <w:b/>
        </w:rPr>
      </w:pPr>
      <w:r w:rsidRPr="00F65FC5">
        <w:rPr>
          <w:b/>
        </w:rPr>
        <w:t>Os candidatos farão sua inscrição para o Exame de</w:t>
      </w:r>
      <w:r w:rsidR="00F3725C" w:rsidRPr="00F65FC5">
        <w:rPr>
          <w:b/>
        </w:rPr>
        <w:t xml:space="preserve"> Seleção</w:t>
      </w:r>
      <w:r w:rsidRPr="00F65FC5">
        <w:rPr>
          <w:b/>
        </w:rPr>
        <w:t xml:space="preserve"> concorrendo somente à vaga do orientador(</w:t>
      </w:r>
      <w:r w:rsidR="001E7A47" w:rsidRPr="00F65FC5">
        <w:rPr>
          <w:b/>
        </w:rPr>
        <w:t>a</w:t>
      </w:r>
      <w:r w:rsidRPr="00F65FC5">
        <w:rPr>
          <w:b/>
        </w:rPr>
        <w:t>) pelo(</w:t>
      </w:r>
      <w:r w:rsidR="001E7A47" w:rsidRPr="00F65FC5">
        <w:rPr>
          <w:b/>
        </w:rPr>
        <w:t>a</w:t>
      </w:r>
      <w:r w:rsidRPr="00F65FC5">
        <w:rPr>
          <w:b/>
        </w:rPr>
        <w:t>) qual fez opção na ficha de inscrição</w:t>
      </w:r>
      <w:r w:rsidR="00711784" w:rsidRPr="00F65FC5">
        <w:rPr>
          <w:b/>
        </w:rPr>
        <w:t xml:space="preserve">. </w:t>
      </w:r>
    </w:p>
    <w:p w14:paraId="6ECF5602" w14:textId="4E298167" w:rsidR="00B40F0F" w:rsidRPr="00F65FC5" w:rsidRDefault="00711784" w:rsidP="00D11B2F">
      <w:pPr>
        <w:ind w:firstLine="708"/>
        <w:rPr>
          <w:bCs/>
        </w:rPr>
      </w:pPr>
      <w:r w:rsidRPr="00F65FC5">
        <w:rPr>
          <w:bCs/>
        </w:rPr>
        <w:t xml:space="preserve">Caso </w:t>
      </w:r>
      <w:r w:rsidR="00960B0D" w:rsidRPr="00F65FC5">
        <w:rPr>
          <w:bCs/>
        </w:rPr>
        <w:t>algum</w:t>
      </w:r>
      <w:r w:rsidR="00930D17" w:rsidRPr="00F65FC5">
        <w:rPr>
          <w:bCs/>
        </w:rPr>
        <w:t xml:space="preserve"> orientador não tenha suas vagas preenchidas, poderá </w:t>
      </w:r>
      <w:r w:rsidR="00F83506" w:rsidRPr="00F65FC5">
        <w:rPr>
          <w:bCs/>
        </w:rPr>
        <w:t>ser feito o aproveitamento de</w:t>
      </w:r>
      <w:r w:rsidR="00930D17" w:rsidRPr="00F65FC5">
        <w:rPr>
          <w:bCs/>
        </w:rPr>
        <w:t xml:space="preserve"> candidatos que tenham atingido a nota mínima no exame de seleção</w:t>
      </w:r>
      <w:r w:rsidR="005E62FD" w:rsidRPr="00F65FC5">
        <w:rPr>
          <w:bCs/>
        </w:rPr>
        <w:t xml:space="preserve"> e que tenham interesse na vaga</w:t>
      </w:r>
      <w:r w:rsidR="00D56A52" w:rsidRPr="00F65FC5">
        <w:rPr>
          <w:bCs/>
        </w:rPr>
        <w:t>, seguindo-se os critérios de classificação do Edital.</w:t>
      </w:r>
    </w:p>
    <w:p w14:paraId="3F520675" w14:textId="77777777" w:rsidR="00791C51" w:rsidRPr="00F65FC5" w:rsidRDefault="00791C51" w:rsidP="00D11B2F">
      <w:pPr>
        <w:ind w:firstLine="708"/>
        <w:rPr>
          <w:bCs/>
        </w:rPr>
      </w:pPr>
    </w:p>
    <w:p w14:paraId="5C617150" w14:textId="77777777" w:rsidR="00334ED7" w:rsidRPr="00F65FC5" w:rsidRDefault="00334ED7" w:rsidP="00D11B2F">
      <w:pPr>
        <w:ind w:firstLine="708"/>
        <w:rPr>
          <w:bCs/>
        </w:rPr>
      </w:pPr>
    </w:p>
    <w:p w14:paraId="35B58677" w14:textId="77777777" w:rsidR="00791C51" w:rsidRPr="00F65FC5" w:rsidRDefault="00791C51" w:rsidP="00D11B2F">
      <w:pPr>
        <w:ind w:firstLine="708"/>
        <w:rPr>
          <w:bCs/>
        </w:rPr>
      </w:pPr>
    </w:p>
    <w:tbl>
      <w:tblPr>
        <w:tblStyle w:val="Tabelacomgrade"/>
        <w:tblW w:w="5000" w:type="pct"/>
        <w:tblLook w:val="04A0" w:firstRow="1" w:lastRow="0" w:firstColumn="1" w:lastColumn="0" w:noHBand="0" w:noVBand="1"/>
      </w:tblPr>
      <w:tblGrid>
        <w:gridCol w:w="1794"/>
        <w:gridCol w:w="939"/>
        <w:gridCol w:w="5564"/>
      </w:tblGrid>
      <w:tr w:rsidR="00241855" w:rsidRPr="00F65FC5" w14:paraId="20E005B0" w14:textId="77777777" w:rsidTr="00334ED7">
        <w:tc>
          <w:tcPr>
            <w:tcW w:w="1108" w:type="pct"/>
          </w:tcPr>
          <w:p w14:paraId="66E93C1C" w14:textId="77777777" w:rsidR="00241855" w:rsidRPr="00F65FC5" w:rsidRDefault="00241855" w:rsidP="008A7976">
            <w:pPr>
              <w:jc w:val="center"/>
              <w:rPr>
                <w:rFonts w:cs="Arial"/>
                <w:b/>
                <w:sz w:val="20"/>
              </w:rPr>
            </w:pPr>
            <w:r w:rsidRPr="00F65FC5">
              <w:rPr>
                <w:rFonts w:cs="Arial"/>
                <w:b/>
                <w:sz w:val="20"/>
              </w:rPr>
              <w:t>Orientador(a)</w:t>
            </w:r>
          </w:p>
        </w:tc>
        <w:tc>
          <w:tcPr>
            <w:tcW w:w="512" w:type="pct"/>
          </w:tcPr>
          <w:p w14:paraId="1CB3F948" w14:textId="77777777" w:rsidR="00241855" w:rsidRPr="00F65FC5" w:rsidRDefault="00241855" w:rsidP="005864FE">
            <w:pPr>
              <w:jc w:val="center"/>
              <w:rPr>
                <w:rFonts w:cs="Arial"/>
                <w:b/>
                <w:sz w:val="20"/>
              </w:rPr>
            </w:pPr>
            <w:r w:rsidRPr="00F65FC5">
              <w:rPr>
                <w:rFonts w:cs="Arial"/>
                <w:b/>
                <w:sz w:val="20"/>
              </w:rPr>
              <w:t>Vaga(s)</w:t>
            </w:r>
          </w:p>
        </w:tc>
        <w:tc>
          <w:tcPr>
            <w:tcW w:w="3380" w:type="pct"/>
          </w:tcPr>
          <w:p w14:paraId="3F6F0357" w14:textId="77777777" w:rsidR="00241855" w:rsidRPr="00F65FC5" w:rsidRDefault="00241855" w:rsidP="008A7976">
            <w:pPr>
              <w:jc w:val="center"/>
              <w:rPr>
                <w:rFonts w:cs="Arial"/>
                <w:b/>
                <w:sz w:val="20"/>
              </w:rPr>
            </w:pPr>
            <w:r w:rsidRPr="00F65FC5">
              <w:rPr>
                <w:rFonts w:cs="Arial"/>
                <w:b/>
                <w:sz w:val="20"/>
              </w:rPr>
              <w:t>Descrição Projeto</w:t>
            </w:r>
          </w:p>
        </w:tc>
      </w:tr>
      <w:tr w:rsidR="00241855" w:rsidRPr="00F65FC5" w14:paraId="2E71D51E" w14:textId="77777777" w:rsidTr="00334ED7">
        <w:trPr>
          <w:trHeight w:val="60"/>
        </w:trPr>
        <w:tc>
          <w:tcPr>
            <w:tcW w:w="1108" w:type="pct"/>
          </w:tcPr>
          <w:p w14:paraId="4D46E5B0" w14:textId="77777777" w:rsidR="00241855" w:rsidRPr="00F65FC5" w:rsidRDefault="00241855" w:rsidP="008A7976">
            <w:pPr>
              <w:jc w:val="center"/>
              <w:rPr>
                <w:rFonts w:cs="Arial"/>
                <w:b/>
                <w:sz w:val="20"/>
              </w:rPr>
            </w:pPr>
          </w:p>
        </w:tc>
        <w:tc>
          <w:tcPr>
            <w:tcW w:w="512" w:type="pct"/>
          </w:tcPr>
          <w:p w14:paraId="33E665FB" w14:textId="77777777" w:rsidR="00241855" w:rsidRPr="00F65FC5" w:rsidRDefault="00241855" w:rsidP="005864FE">
            <w:pPr>
              <w:jc w:val="center"/>
              <w:rPr>
                <w:rFonts w:cs="Arial"/>
                <w:b/>
                <w:sz w:val="20"/>
              </w:rPr>
            </w:pPr>
          </w:p>
        </w:tc>
        <w:tc>
          <w:tcPr>
            <w:tcW w:w="3380" w:type="pct"/>
          </w:tcPr>
          <w:p w14:paraId="28E32E3E" w14:textId="77777777" w:rsidR="00241855" w:rsidRPr="00F65FC5" w:rsidRDefault="00241855" w:rsidP="008A7976">
            <w:pPr>
              <w:jc w:val="center"/>
              <w:rPr>
                <w:rFonts w:cs="Arial"/>
                <w:b/>
                <w:sz w:val="20"/>
              </w:rPr>
            </w:pPr>
          </w:p>
        </w:tc>
      </w:tr>
      <w:tr w:rsidR="00241855" w:rsidRPr="00F65FC5" w14:paraId="3C481BF2" w14:textId="77777777" w:rsidTr="00334ED7">
        <w:tc>
          <w:tcPr>
            <w:tcW w:w="1108" w:type="pct"/>
          </w:tcPr>
          <w:p w14:paraId="6009BC82" w14:textId="77777777" w:rsidR="00241855" w:rsidRPr="00F65FC5" w:rsidRDefault="00241855" w:rsidP="005864FE">
            <w:pPr>
              <w:spacing w:before="0" w:after="120"/>
              <w:rPr>
                <w:rFonts w:cs="Arial"/>
                <w:sz w:val="20"/>
              </w:rPr>
            </w:pPr>
            <w:r w:rsidRPr="00F65FC5">
              <w:rPr>
                <w:rFonts w:cs="Arial"/>
                <w:sz w:val="20"/>
              </w:rPr>
              <w:t>Alexander Vicente Christianini</w:t>
            </w:r>
          </w:p>
        </w:tc>
        <w:tc>
          <w:tcPr>
            <w:tcW w:w="512" w:type="pct"/>
          </w:tcPr>
          <w:p w14:paraId="7091B48B" w14:textId="77777777" w:rsidR="00241855" w:rsidRPr="00F65FC5" w:rsidRDefault="00241855" w:rsidP="005864FE">
            <w:pPr>
              <w:spacing w:before="0" w:after="120"/>
              <w:jc w:val="center"/>
              <w:rPr>
                <w:rFonts w:cs="Arial"/>
                <w:b/>
                <w:sz w:val="20"/>
              </w:rPr>
            </w:pPr>
            <w:r w:rsidRPr="00F65FC5">
              <w:rPr>
                <w:rFonts w:cs="Arial"/>
                <w:b/>
                <w:sz w:val="20"/>
              </w:rPr>
              <w:t>1</w:t>
            </w:r>
          </w:p>
        </w:tc>
        <w:tc>
          <w:tcPr>
            <w:tcW w:w="3380" w:type="pct"/>
          </w:tcPr>
          <w:p w14:paraId="20C8393A" w14:textId="77777777" w:rsidR="00241855" w:rsidRPr="00F65FC5" w:rsidRDefault="00241855" w:rsidP="005864FE">
            <w:pPr>
              <w:spacing w:before="0" w:after="120"/>
              <w:rPr>
                <w:rFonts w:cs="Arial"/>
                <w:sz w:val="20"/>
              </w:rPr>
            </w:pPr>
            <w:r w:rsidRPr="00F65FC5">
              <w:rPr>
                <w:rFonts w:cs="Arial"/>
                <w:sz w:val="20"/>
              </w:rPr>
              <w:t>Impacto do fogo nas interações entre animais e plantas no Cerrado, em especial como o fogo afeta a estrutura da vegetação, produção de frutos e suas repercussões na fauna</w:t>
            </w:r>
          </w:p>
        </w:tc>
      </w:tr>
      <w:tr w:rsidR="00241855" w:rsidRPr="00F65FC5" w14:paraId="451369CD" w14:textId="77777777" w:rsidTr="00334ED7">
        <w:tc>
          <w:tcPr>
            <w:tcW w:w="1108" w:type="pct"/>
          </w:tcPr>
          <w:p w14:paraId="3564DD65" w14:textId="77777777" w:rsidR="00241855" w:rsidRPr="00F65FC5" w:rsidRDefault="00241855" w:rsidP="005864FE">
            <w:pPr>
              <w:spacing w:before="0" w:after="120"/>
              <w:rPr>
                <w:rFonts w:cs="Arial"/>
                <w:sz w:val="20"/>
              </w:rPr>
            </w:pPr>
            <w:r w:rsidRPr="00F65FC5">
              <w:rPr>
                <w:rFonts w:cs="Arial"/>
                <w:sz w:val="20"/>
              </w:rPr>
              <w:t>Ana Teresa Lombardi</w:t>
            </w:r>
          </w:p>
        </w:tc>
        <w:tc>
          <w:tcPr>
            <w:tcW w:w="512" w:type="pct"/>
          </w:tcPr>
          <w:p w14:paraId="798E344B" w14:textId="77777777" w:rsidR="00241855" w:rsidRPr="00F65FC5" w:rsidRDefault="00241855" w:rsidP="005864FE">
            <w:pPr>
              <w:spacing w:before="0" w:after="120"/>
              <w:jc w:val="center"/>
              <w:rPr>
                <w:rFonts w:cs="Arial"/>
                <w:b/>
                <w:sz w:val="20"/>
              </w:rPr>
            </w:pPr>
            <w:r w:rsidRPr="00F65FC5">
              <w:rPr>
                <w:rFonts w:cs="Arial"/>
                <w:b/>
                <w:sz w:val="20"/>
              </w:rPr>
              <w:t>1</w:t>
            </w:r>
          </w:p>
        </w:tc>
        <w:tc>
          <w:tcPr>
            <w:tcW w:w="3380" w:type="pct"/>
          </w:tcPr>
          <w:p w14:paraId="5F7921D2" w14:textId="77777777" w:rsidR="00241855" w:rsidRPr="00F65FC5" w:rsidRDefault="00241855" w:rsidP="005864FE">
            <w:pPr>
              <w:spacing w:before="0" w:after="120"/>
              <w:rPr>
                <w:rFonts w:cs="Arial"/>
                <w:b/>
                <w:sz w:val="20"/>
              </w:rPr>
            </w:pPr>
            <w:r w:rsidRPr="00F65FC5">
              <w:rPr>
                <w:rFonts w:cs="Arial"/>
                <w:sz w:val="20"/>
              </w:rPr>
              <w:t>Ecofisiologia de microalgas. Pretende-se que os alunos atuem com pesquisa envolvendo culturas e produção de biomassa algal, investigando sobre biomoléculas.</w:t>
            </w:r>
          </w:p>
        </w:tc>
      </w:tr>
      <w:tr w:rsidR="00241855" w:rsidRPr="00F65FC5" w14:paraId="0E39AF01" w14:textId="77777777" w:rsidTr="00334ED7">
        <w:tc>
          <w:tcPr>
            <w:tcW w:w="1108" w:type="pct"/>
          </w:tcPr>
          <w:p w14:paraId="14CEC8A0" w14:textId="77777777" w:rsidR="00241855" w:rsidRPr="00F65FC5" w:rsidRDefault="00241855" w:rsidP="005864FE">
            <w:pPr>
              <w:spacing w:before="0" w:after="120"/>
              <w:rPr>
                <w:rFonts w:cs="Arial"/>
                <w:sz w:val="20"/>
              </w:rPr>
            </w:pPr>
            <w:r w:rsidRPr="00F65FC5">
              <w:rPr>
                <w:rFonts w:cs="Arial"/>
                <w:sz w:val="20"/>
              </w:rPr>
              <w:t>Angélica Maria P.M. Dias</w:t>
            </w:r>
          </w:p>
        </w:tc>
        <w:tc>
          <w:tcPr>
            <w:tcW w:w="512" w:type="pct"/>
          </w:tcPr>
          <w:p w14:paraId="5BF34BDC" w14:textId="77777777" w:rsidR="00241855" w:rsidRPr="00F65FC5" w:rsidRDefault="00241855" w:rsidP="005864FE">
            <w:pPr>
              <w:spacing w:before="0" w:after="120"/>
              <w:jc w:val="center"/>
              <w:rPr>
                <w:rFonts w:cs="Arial"/>
                <w:b/>
                <w:sz w:val="20"/>
              </w:rPr>
            </w:pPr>
            <w:r w:rsidRPr="00F65FC5">
              <w:rPr>
                <w:rFonts w:cs="Arial"/>
                <w:b/>
                <w:sz w:val="20"/>
              </w:rPr>
              <w:t>2</w:t>
            </w:r>
          </w:p>
        </w:tc>
        <w:tc>
          <w:tcPr>
            <w:tcW w:w="3380" w:type="pct"/>
          </w:tcPr>
          <w:p w14:paraId="1FB2176F" w14:textId="1DE97642" w:rsidR="00241855" w:rsidRPr="00F65FC5" w:rsidRDefault="00241855" w:rsidP="005864FE">
            <w:pPr>
              <w:spacing w:before="0" w:after="120"/>
              <w:rPr>
                <w:rFonts w:cs="Arial"/>
                <w:sz w:val="20"/>
              </w:rPr>
            </w:pPr>
            <w:r w:rsidRPr="00F65FC5">
              <w:rPr>
                <w:rFonts w:cs="Arial"/>
                <w:sz w:val="20"/>
              </w:rPr>
              <w:t>O projeto incluirá estudos sobre taxonomia e diversidade de vespas parasitoides (Hymenoptera, Braconidae e Ichneumonidae),</w:t>
            </w:r>
            <w:r w:rsidR="00F72240">
              <w:rPr>
                <w:rFonts w:cs="Arial"/>
                <w:sz w:val="20"/>
              </w:rPr>
              <w:t xml:space="preserve"> </w:t>
            </w:r>
            <w:r w:rsidRPr="00F65FC5">
              <w:rPr>
                <w:rFonts w:cs="Arial"/>
                <w:sz w:val="20"/>
              </w:rPr>
              <w:t xml:space="preserve">utilizando técnicas integrativas com base na morfologia e biologia molecular, incluindo metagenômica e considerando o gene COI. Grande parte do material já está disponível, mantido sob refrigeração. </w:t>
            </w:r>
          </w:p>
        </w:tc>
      </w:tr>
      <w:tr w:rsidR="00241855" w:rsidRPr="00F65FC5" w14:paraId="555AE909" w14:textId="77777777" w:rsidTr="00334ED7">
        <w:tc>
          <w:tcPr>
            <w:tcW w:w="1108" w:type="pct"/>
          </w:tcPr>
          <w:p w14:paraId="55FB7D3F" w14:textId="77777777" w:rsidR="00241855" w:rsidRPr="00F65FC5" w:rsidRDefault="00241855" w:rsidP="005864FE">
            <w:pPr>
              <w:spacing w:before="0" w:after="120"/>
              <w:rPr>
                <w:rFonts w:cs="Arial"/>
                <w:sz w:val="20"/>
              </w:rPr>
            </w:pPr>
            <w:r w:rsidRPr="00F65FC5">
              <w:rPr>
                <w:rFonts w:cs="Arial"/>
                <w:sz w:val="20"/>
              </w:rPr>
              <w:t>Augusto João Piratelli</w:t>
            </w:r>
          </w:p>
        </w:tc>
        <w:tc>
          <w:tcPr>
            <w:tcW w:w="512" w:type="pct"/>
          </w:tcPr>
          <w:p w14:paraId="2C00C975" w14:textId="77777777" w:rsidR="00241855" w:rsidRPr="00F65FC5" w:rsidRDefault="00241855" w:rsidP="005864FE">
            <w:pPr>
              <w:spacing w:before="0" w:after="120"/>
              <w:jc w:val="center"/>
              <w:rPr>
                <w:rFonts w:cs="Arial"/>
                <w:b/>
                <w:sz w:val="20"/>
              </w:rPr>
            </w:pPr>
            <w:r w:rsidRPr="00F65FC5">
              <w:rPr>
                <w:rFonts w:cs="Arial"/>
                <w:b/>
                <w:sz w:val="20"/>
              </w:rPr>
              <w:t>1</w:t>
            </w:r>
          </w:p>
        </w:tc>
        <w:tc>
          <w:tcPr>
            <w:tcW w:w="3380" w:type="pct"/>
          </w:tcPr>
          <w:p w14:paraId="0C9BF035" w14:textId="77777777" w:rsidR="00241855" w:rsidRPr="00F65FC5" w:rsidRDefault="00241855" w:rsidP="005864FE">
            <w:pPr>
              <w:spacing w:before="0" w:after="120"/>
              <w:rPr>
                <w:rFonts w:cs="Arial"/>
                <w:sz w:val="20"/>
              </w:rPr>
            </w:pPr>
            <w:r w:rsidRPr="00F65FC5">
              <w:rPr>
                <w:rFonts w:cs="Arial"/>
                <w:sz w:val="20"/>
              </w:rPr>
              <w:t>Ecologia trófica de aves, focando em impactos antropogênicos, avaliados através de ecologia funcional. Efeitos nas funções e serviços ecossistêmicos.</w:t>
            </w:r>
          </w:p>
        </w:tc>
      </w:tr>
      <w:tr w:rsidR="00241855" w:rsidRPr="00F65FC5" w14:paraId="5C37355D" w14:textId="77777777" w:rsidTr="00334ED7">
        <w:tc>
          <w:tcPr>
            <w:tcW w:w="1108" w:type="pct"/>
          </w:tcPr>
          <w:p w14:paraId="1BAAD890" w14:textId="77777777" w:rsidR="00241855" w:rsidRPr="00F65FC5" w:rsidRDefault="00241855" w:rsidP="005864FE">
            <w:pPr>
              <w:spacing w:before="0" w:after="120"/>
              <w:rPr>
                <w:rFonts w:cs="Arial"/>
                <w:sz w:val="20"/>
              </w:rPr>
            </w:pPr>
            <w:r w:rsidRPr="00F65FC5">
              <w:rPr>
                <w:rFonts w:cs="Arial"/>
                <w:sz w:val="20"/>
              </w:rPr>
              <w:t>Dalva Maria da Silva Matos</w:t>
            </w:r>
          </w:p>
        </w:tc>
        <w:tc>
          <w:tcPr>
            <w:tcW w:w="512" w:type="pct"/>
          </w:tcPr>
          <w:p w14:paraId="0442BB12" w14:textId="77777777" w:rsidR="00241855" w:rsidRPr="00F65FC5" w:rsidRDefault="00241855" w:rsidP="005864FE">
            <w:pPr>
              <w:spacing w:before="0" w:after="120"/>
              <w:jc w:val="center"/>
              <w:rPr>
                <w:rFonts w:cs="Arial"/>
                <w:b/>
                <w:sz w:val="20"/>
              </w:rPr>
            </w:pPr>
            <w:r w:rsidRPr="00F65FC5">
              <w:rPr>
                <w:rFonts w:cs="Arial"/>
                <w:b/>
                <w:sz w:val="20"/>
              </w:rPr>
              <w:t>1</w:t>
            </w:r>
          </w:p>
        </w:tc>
        <w:tc>
          <w:tcPr>
            <w:tcW w:w="3380" w:type="pct"/>
          </w:tcPr>
          <w:p w14:paraId="0F0F6235" w14:textId="77777777" w:rsidR="00241855" w:rsidRPr="00F65FC5" w:rsidRDefault="00241855" w:rsidP="005864FE">
            <w:pPr>
              <w:spacing w:before="0" w:after="120"/>
              <w:rPr>
                <w:rFonts w:cs="Arial"/>
                <w:sz w:val="20"/>
              </w:rPr>
            </w:pPr>
            <w:r w:rsidRPr="00F65FC5">
              <w:rPr>
                <w:rFonts w:cs="Arial"/>
                <w:sz w:val="20"/>
              </w:rPr>
              <w:t xml:space="preserve">O(a) futuro(a) mestrando(a) deverá integrar o projeto de cooperacão internacional, com apoio FAPESP, cujo principal interesse é estudar as relações entre a macrófita invasora, </w:t>
            </w:r>
            <w:r w:rsidRPr="001F4733">
              <w:rPr>
                <w:rFonts w:cs="Arial"/>
                <w:i/>
                <w:iCs/>
                <w:sz w:val="20"/>
              </w:rPr>
              <w:t>Hedychium coronarium</w:t>
            </w:r>
            <w:r w:rsidRPr="00F65FC5">
              <w:rPr>
                <w:rFonts w:cs="Arial"/>
                <w:sz w:val="20"/>
              </w:rPr>
              <w:t>, e possíveis vetores de doenças.</w:t>
            </w:r>
          </w:p>
        </w:tc>
      </w:tr>
      <w:tr w:rsidR="00241855" w:rsidRPr="00F65FC5" w14:paraId="12BDB0D3" w14:textId="77777777" w:rsidTr="00334ED7">
        <w:tc>
          <w:tcPr>
            <w:tcW w:w="1108" w:type="pct"/>
          </w:tcPr>
          <w:p w14:paraId="4D070DC5" w14:textId="77777777" w:rsidR="00241855" w:rsidRPr="00F65FC5" w:rsidRDefault="00241855" w:rsidP="005864FE">
            <w:pPr>
              <w:spacing w:before="0" w:after="120"/>
              <w:rPr>
                <w:rFonts w:cs="Arial"/>
                <w:sz w:val="20"/>
              </w:rPr>
            </w:pPr>
            <w:r w:rsidRPr="00F65FC5">
              <w:rPr>
                <w:rFonts w:cs="Arial"/>
                <w:sz w:val="20"/>
              </w:rPr>
              <w:t>Gilmar Perbiche Neves</w:t>
            </w:r>
          </w:p>
        </w:tc>
        <w:tc>
          <w:tcPr>
            <w:tcW w:w="512" w:type="pct"/>
          </w:tcPr>
          <w:p w14:paraId="22A8285E" w14:textId="77777777" w:rsidR="00241855" w:rsidRPr="00F65FC5" w:rsidRDefault="00241855" w:rsidP="005864FE">
            <w:pPr>
              <w:spacing w:before="0" w:after="120"/>
              <w:jc w:val="center"/>
              <w:rPr>
                <w:rFonts w:cs="Arial"/>
                <w:b/>
                <w:sz w:val="20"/>
              </w:rPr>
            </w:pPr>
            <w:r w:rsidRPr="00F65FC5">
              <w:rPr>
                <w:rFonts w:cs="Arial"/>
                <w:b/>
                <w:sz w:val="20"/>
              </w:rPr>
              <w:t>1</w:t>
            </w:r>
          </w:p>
        </w:tc>
        <w:tc>
          <w:tcPr>
            <w:tcW w:w="3380" w:type="pct"/>
          </w:tcPr>
          <w:p w14:paraId="2402993E" w14:textId="7A3260A2" w:rsidR="00241855" w:rsidRPr="00F65FC5" w:rsidRDefault="00241855" w:rsidP="005864FE">
            <w:pPr>
              <w:spacing w:before="0" w:after="120"/>
              <w:rPr>
                <w:rFonts w:cs="Arial"/>
                <w:sz w:val="20"/>
              </w:rPr>
            </w:pPr>
            <w:r w:rsidRPr="00F65FC5">
              <w:rPr>
                <w:rFonts w:cs="Arial"/>
                <w:sz w:val="20"/>
              </w:rPr>
              <w:t xml:space="preserve">Para mestrado o projeto envolve ecologia de zooplâncton de grandes rios tropicais. Serão analisadas a </w:t>
            </w:r>
            <w:r w:rsidR="001F4733" w:rsidRPr="00F65FC5">
              <w:rPr>
                <w:rFonts w:cs="Arial"/>
                <w:sz w:val="20"/>
              </w:rPr>
              <w:t>riqueza</w:t>
            </w:r>
            <w:r w:rsidRPr="00F65FC5">
              <w:rPr>
                <w:rFonts w:cs="Arial"/>
                <w:sz w:val="20"/>
              </w:rPr>
              <w:t xml:space="preserve"> de espécies, composição, abundância, diversidade e relações com variáveis físicas e químicas, considerando gradientes longitudinais.</w:t>
            </w:r>
          </w:p>
        </w:tc>
      </w:tr>
      <w:tr w:rsidR="00241855" w:rsidRPr="00F65FC5" w14:paraId="614D268E" w14:textId="77777777" w:rsidTr="00334ED7">
        <w:tc>
          <w:tcPr>
            <w:tcW w:w="1108" w:type="pct"/>
          </w:tcPr>
          <w:p w14:paraId="12354534" w14:textId="77777777" w:rsidR="00241855" w:rsidRPr="00F65FC5" w:rsidRDefault="00241855" w:rsidP="005864FE">
            <w:pPr>
              <w:spacing w:before="0" w:after="120"/>
              <w:rPr>
                <w:rFonts w:cs="Arial"/>
                <w:sz w:val="20"/>
              </w:rPr>
            </w:pPr>
            <w:r w:rsidRPr="00F65FC5">
              <w:rPr>
                <w:rFonts w:cs="Arial"/>
                <w:sz w:val="20"/>
              </w:rPr>
              <w:t>Irineu Bianchini Junior</w:t>
            </w:r>
          </w:p>
        </w:tc>
        <w:tc>
          <w:tcPr>
            <w:tcW w:w="512" w:type="pct"/>
          </w:tcPr>
          <w:p w14:paraId="20AC985C" w14:textId="77777777" w:rsidR="00241855" w:rsidRPr="00F65FC5" w:rsidRDefault="00241855" w:rsidP="005864FE">
            <w:pPr>
              <w:spacing w:before="0" w:after="120"/>
              <w:jc w:val="center"/>
              <w:rPr>
                <w:rFonts w:cs="Arial"/>
                <w:b/>
                <w:sz w:val="20"/>
              </w:rPr>
            </w:pPr>
            <w:r w:rsidRPr="00F65FC5">
              <w:rPr>
                <w:rFonts w:cs="Arial"/>
                <w:b/>
                <w:sz w:val="20"/>
              </w:rPr>
              <w:t>1</w:t>
            </w:r>
          </w:p>
        </w:tc>
        <w:tc>
          <w:tcPr>
            <w:tcW w:w="3380" w:type="pct"/>
          </w:tcPr>
          <w:p w14:paraId="185DCB4E" w14:textId="44858AD2" w:rsidR="00241855" w:rsidRPr="00F65FC5" w:rsidRDefault="00241855" w:rsidP="005864FE">
            <w:pPr>
              <w:spacing w:before="0" w:after="120"/>
              <w:rPr>
                <w:rFonts w:cs="Arial"/>
                <w:sz w:val="20"/>
              </w:rPr>
            </w:pPr>
            <w:r w:rsidRPr="00F65FC5">
              <w:rPr>
                <w:rFonts w:cs="Arial"/>
                <w:sz w:val="20"/>
              </w:rPr>
              <w:t>Ciclos biogeoquímicos e balanços de oxigênio e carbono associados as plantas aquáticas.</w:t>
            </w:r>
          </w:p>
        </w:tc>
      </w:tr>
      <w:tr w:rsidR="00241855" w:rsidRPr="00F65FC5" w14:paraId="34AF00E4" w14:textId="77777777" w:rsidTr="00334ED7">
        <w:tc>
          <w:tcPr>
            <w:tcW w:w="1108" w:type="pct"/>
          </w:tcPr>
          <w:p w14:paraId="67CD10C4" w14:textId="77777777" w:rsidR="00241855" w:rsidRPr="00F65FC5" w:rsidRDefault="00241855" w:rsidP="005864FE">
            <w:pPr>
              <w:spacing w:before="0" w:after="120"/>
              <w:rPr>
                <w:rFonts w:cs="Arial"/>
                <w:sz w:val="20"/>
              </w:rPr>
            </w:pPr>
            <w:r w:rsidRPr="00F65FC5">
              <w:rPr>
                <w:rFonts w:cs="Arial"/>
                <w:sz w:val="20"/>
              </w:rPr>
              <w:t>José Salatiel Rodrigues Pires</w:t>
            </w:r>
          </w:p>
        </w:tc>
        <w:tc>
          <w:tcPr>
            <w:tcW w:w="512" w:type="pct"/>
          </w:tcPr>
          <w:p w14:paraId="410920B8" w14:textId="77777777" w:rsidR="00241855" w:rsidRPr="00F65FC5" w:rsidRDefault="00241855" w:rsidP="005864FE">
            <w:pPr>
              <w:spacing w:before="0" w:after="120"/>
              <w:jc w:val="center"/>
              <w:rPr>
                <w:rFonts w:cs="Arial"/>
                <w:b/>
                <w:sz w:val="20"/>
              </w:rPr>
            </w:pPr>
            <w:r w:rsidRPr="00F65FC5">
              <w:rPr>
                <w:rFonts w:cs="Arial"/>
                <w:b/>
                <w:sz w:val="20"/>
              </w:rPr>
              <w:t>2</w:t>
            </w:r>
          </w:p>
        </w:tc>
        <w:tc>
          <w:tcPr>
            <w:tcW w:w="3380" w:type="pct"/>
          </w:tcPr>
          <w:p w14:paraId="26B97AF6" w14:textId="6D0821B4" w:rsidR="00241855" w:rsidRPr="00F65FC5" w:rsidRDefault="00241855" w:rsidP="005864FE">
            <w:pPr>
              <w:spacing w:before="0" w:after="120"/>
              <w:rPr>
                <w:rFonts w:cs="Arial"/>
                <w:sz w:val="20"/>
              </w:rPr>
            </w:pPr>
            <w:r w:rsidRPr="00F65FC5">
              <w:rPr>
                <w:rFonts w:cs="Arial"/>
                <w:sz w:val="20"/>
              </w:rPr>
              <w:t>Serão 2 projetos, o primeiro envolve o estudo de áreas prioritárias para a conservação de mamíferos (felinos) no estado de Santa Catarina, com o uso e aperfeiçoamento de Modelos de Adequabilidade de Habitats (MDEs). O outro projeto será voltado à Ecologia de Estradas, analisando e avaliando o impacto da rede de estradas do estado de Santa Catarina sobre a fauna de mamíferos e seus possíveis efeitos na estruturação da comunidade mastofaunística</w:t>
            </w:r>
            <w:r w:rsidR="00334ED7" w:rsidRPr="00F65FC5">
              <w:rPr>
                <w:rFonts w:cs="Arial"/>
                <w:sz w:val="20"/>
              </w:rPr>
              <w:t>.</w:t>
            </w:r>
          </w:p>
        </w:tc>
      </w:tr>
      <w:tr w:rsidR="00241855" w:rsidRPr="00F65FC5" w14:paraId="6951C402" w14:textId="77777777" w:rsidTr="00334ED7">
        <w:tc>
          <w:tcPr>
            <w:tcW w:w="1108" w:type="pct"/>
          </w:tcPr>
          <w:p w14:paraId="38C1F648" w14:textId="77777777" w:rsidR="00241855" w:rsidRPr="00F65FC5" w:rsidRDefault="00241855" w:rsidP="005864FE">
            <w:pPr>
              <w:spacing w:before="0" w:after="120"/>
              <w:rPr>
                <w:rFonts w:cs="Arial"/>
                <w:sz w:val="20"/>
              </w:rPr>
            </w:pPr>
            <w:r w:rsidRPr="00F65FC5">
              <w:rPr>
                <w:rFonts w:cs="Arial"/>
                <w:sz w:val="20"/>
              </w:rPr>
              <w:t>Leonardo Maltchick Garcia</w:t>
            </w:r>
          </w:p>
        </w:tc>
        <w:tc>
          <w:tcPr>
            <w:tcW w:w="512" w:type="pct"/>
          </w:tcPr>
          <w:p w14:paraId="0411FEA1" w14:textId="77777777" w:rsidR="00241855" w:rsidRPr="00F65FC5" w:rsidRDefault="00241855" w:rsidP="005864FE">
            <w:pPr>
              <w:spacing w:before="0" w:after="120"/>
              <w:jc w:val="center"/>
              <w:rPr>
                <w:rFonts w:cs="Arial"/>
                <w:b/>
                <w:sz w:val="20"/>
              </w:rPr>
            </w:pPr>
            <w:r w:rsidRPr="00F65FC5">
              <w:rPr>
                <w:rFonts w:cs="Arial"/>
                <w:b/>
                <w:sz w:val="20"/>
              </w:rPr>
              <w:t>1</w:t>
            </w:r>
          </w:p>
        </w:tc>
        <w:tc>
          <w:tcPr>
            <w:tcW w:w="3380" w:type="pct"/>
          </w:tcPr>
          <w:p w14:paraId="41620B21" w14:textId="77777777" w:rsidR="00241855" w:rsidRPr="00F65FC5" w:rsidRDefault="00241855" w:rsidP="005864FE">
            <w:pPr>
              <w:spacing w:before="0" w:after="120"/>
              <w:rPr>
                <w:rFonts w:cs="Arial"/>
                <w:sz w:val="20"/>
              </w:rPr>
            </w:pPr>
            <w:r w:rsidRPr="00F65FC5">
              <w:rPr>
                <w:rFonts w:cs="Arial"/>
                <w:sz w:val="20"/>
              </w:rPr>
              <w:t>Os alunos sob minha possível supervisão trabalharão com áreas úmidas temporárias do extremo sul do Brasil, ou com adaptações dos organismos pra resistir e sobreviver ao período de estiagem ou processos de dispersão entre sistemas aquáticos</w:t>
            </w:r>
          </w:p>
        </w:tc>
      </w:tr>
      <w:tr w:rsidR="00241855" w:rsidRPr="00F65FC5" w14:paraId="4E09AEB3" w14:textId="77777777" w:rsidTr="00334ED7">
        <w:tc>
          <w:tcPr>
            <w:tcW w:w="1108" w:type="pct"/>
          </w:tcPr>
          <w:p w14:paraId="00D96476" w14:textId="77777777" w:rsidR="00241855" w:rsidRPr="00F65FC5" w:rsidRDefault="00241855" w:rsidP="005864FE">
            <w:pPr>
              <w:spacing w:before="0" w:after="120"/>
              <w:rPr>
                <w:rFonts w:cs="Arial"/>
                <w:sz w:val="20"/>
              </w:rPr>
            </w:pPr>
            <w:r w:rsidRPr="00F65FC5">
              <w:rPr>
                <w:rFonts w:cs="Arial"/>
                <w:sz w:val="20"/>
              </w:rPr>
              <w:t>Lívia Maria Fusari</w:t>
            </w:r>
          </w:p>
        </w:tc>
        <w:tc>
          <w:tcPr>
            <w:tcW w:w="512" w:type="pct"/>
          </w:tcPr>
          <w:p w14:paraId="2EEFAD47" w14:textId="77777777" w:rsidR="00241855" w:rsidRPr="00F65FC5" w:rsidRDefault="00241855" w:rsidP="005864FE">
            <w:pPr>
              <w:spacing w:before="0" w:after="120"/>
              <w:jc w:val="center"/>
              <w:rPr>
                <w:rFonts w:cs="Arial"/>
                <w:b/>
                <w:sz w:val="20"/>
              </w:rPr>
            </w:pPr>
            <w:r w:rsidRPr="00F65FC5">
              <w:rPr>
                <w:rFonts w:cs="Arial"/>
                <w:b/>
                <w:sz w:val="20"/>
              </w:rPr>
              <w:t>2</w:t>
            </w:r>
          </w:p>
        </w:tc>
        <w:tc>
          <w:tcPr>
            <w:tcW w:w="3380" w:type="pct"/>
          </w:tcPr>
          <w:p w14:paraId="3BD74F4A" w14:textId="77777777" w:rsidR="00241855" w:rsidRPr="00F65FC5" w:rsidRDefault="00241855" w:rsidP="005864FE">
            <w:pPr>
              <w:spacing w:before="0" w:after="120"/>
              <w:rPr>
                <w:rFonts w:cs="Arial"/>
                <w:sz w:val="20"/>
              </w:rPr>
            </w:pPr>
            <w:r w:rsidRPr="00F65FC5">
              <w:rPr>
                <w:rFonts w:cs="Arial"/>
                <w:sz w:val="20"/>
              </w:rPr>
              <w:t>Taxonomia e biologia da Ordem Diptera; taxonomia e biologia de insetos aquáticos.</w:t>
            </w:r>
          </w:p>
        </w:tc>
      </w:tr>
      <w:tr w:rsidR="008F5F6B" w:rsidRPr="00F65FC5" w14:paraId="2D9E86A6" w14:textId="77777777" w:rsidTr="00334ED7">
        <w:tc>
          <w:tcPr>
            <w:tcW w:w="1108" w:type="pct"/>
          </w:tcPr>
          <w:p w14:paraId="47E5C578" w14:textId="7FD6B34A" w:rsidR="008F5F6B" w:rsidRPr="00F65FC5" w:rsidRDefault="008F5F6B" w:rsidP="005864FE">
            <w:pPr>
              <w:spacing w:before="0" w:after="120"/>
              <w:rPr>
                <w:rFonts w:cs="Arial"/>
                <w:sz w:val="20"/>
              </w:rPr>
            </w:pPr>
            <w:r>
              <w:rPr>
                <w:rFonts w:cs="Arial"/>
                <w:sz w:val="20"/>
              </w:rPr>
              <w:t>Maria Elina Bichuette</w:t>
            </w:r>
          </w:p>
        </w:tc>
        <w:tc>
          <w:tcPr>
            <w:tcW w:w="512" w:type="pct"/>
          </w:tcPr>
          <w:p w14:paraId="54D55FD7" w14:textId="534199EB" w:rsidR="008F5F6B" w:rsidRPr="00F65FC5" w:rsidRDefault="004A4A76" w:rsidP="005864FE">
            <w:pPr>
              <w:spacing w:before="0" w:after="120"/>
              <w:jc w:val="center"/>
              <w:rPr>
                <w:rFonts w:cs="Arial"/>
                <w:b/>
                <w:sz w:val="20"/>
              </w:rPr>
            </w:pPr>
            <w:r>
              <w:rPr>
                <w:rFonts w:cs="Arial"/>
                <w:b/>
                <w:sz w:val="20"/>
              </w:rPr>
              <w:t>1</w:t>
            </w:r>
          </w:p>
        </w:tc>
        <w:tc>
          <w:tcPr>
            <w:tcW w:w="3380" w:type="pct"/>
          </w:tcPr>
          <w:p w14:paraId="376B5274" w14:textId="30C7F9DD" w:rsidR="004A4A76" w:rsidRPr="004A4A76" w:rsidRDefault="004A4A76" w:rsidP="004A4A76">
            <w:pPr>
              <w:spacing w:before="0" w:after="120"/>
              <w:rPr>
                <w:rFonts w:cs="Arial"/>
                <w:sz w:val="20"/>
              </w:rPr>
            </w:pPr>
            <w:r w:rsidRPr="004A4A76">
              <w:rPr>
                <w:rFonts w:cs="Arial"/>
                <w:sz w:val="20"/>
              </w:rPr>
              <w:t xml:space="preserve">Conservação de fauna Subterrânea, com ênfase em </w:t>
            </w:r>
            <w:r w:rsidR="007A5936">
              <w:rPr>
                <w:rFonts w:cs="Arial"/>
                <w:sz w:val="20"/>
              </w:rPr>
              <w:t>c</w:t>
            </w:r>
            <w:r w:rsidRPr="004A4A76">
              <w:rPr>
                <w:rFonts w:cs="Arial"/>
                <w:sz w:val="20"/>
              </w:rPr>
              <w:t>avernas. Os projetos</w:t>
            </w:r>
            <w:r>
              <w:rPr>
                <w:rFonts w:cs="Arial"/>
                <w:sz w:val="20"/>
              </w:rPr>
              <w:t xml:space="preserve"> </w:t>
            </w:r>
            <w:r w:rsidRPr="004A4A76">
              <w:rPr>
                <w:rFonts w:cs="Arial"/>
                <w:sz w:val="20"/>
              </w:rPr>
              <w:t>versarão sobre o estudo de padrões ecológicos relacionados à distribuição da</w:t>
            </w:r>
            <w:r>
              <w:rPr>
                <w:rFonts w:cs="Arial"/>
                <w:sz w:val="20"/>
              </w:rPr>
              <w:t xml:space="preserve"> </w:t>
            </w:r>
            <w:r w:rsidRPr="004A4A76">
              <w:rPr>
                <w:rFonts w:cs="Arial"/>
                <w:sz w:val="20"/>
              </w:rPr>
              <w:t>fauna subterrânea e preferência por nichos/microhabitats. Os resultados serão</w:t>
            </w:r>
          </w:p>
          <w:p w14:paraId="18CA8D61" w14:textId="5BA105E5" w:rsidR="008F5F6B" w:rsidRPr="00F65FC5" w:rsidRDefault="004A4A76" w:rsidP="004A4A76">
            <w:pPr>
              <w:spacing w:before="0" w:after="120"/>
              <w:rPr>
                <w:rFonts w:cs="Arial"/>
                <w:sz w:val="20"/>
              </w:rPr>
            </w:pPr>
            <w:r w:rsidRPr="004A4A76">
              <w:rPr>
                <w:rFonts w:cs="Arial"/>
                <w:sz w:val="20"/>
              </w:rPr>
              <w:lastRenderedPageBreak/>
              <w:t xml:space="preserve">utilizados em propostas de conservação e manejo. Os </w:t>
            </w:r>
            <w:r>
              <w:rPr>
                <w:rFonts w:cs="Arial"/>
                <w:sz w:val="20"/>
              </w:rPr>
              <w:t>p</w:t>
            </w:r>
            <w:r w:rsidRPr="004A4A76">
              <w:rPr>
                <w:rFonts w:cs="Arial"/>
                <w:sz w:val="20"/>
              </w:rPr>
              <w:t>rojetos envolvem tanto</w:t>
            </w:r>
            <w:r>
              <w:rPr>
                <w:rFonts w:cs="Arial"/>
                <w:sz w:val="20"/>
              </w:rPr>
              <w:t xml:space="preserve"> </w:t>
            </w:r>
            <w:r w:rsidRPr="004A4A76">
              <w:rPr>
                <w:rFonts w:cs="Arial"/>
                <w:sz w:val="20"/>
              </w:rPr>
              <w:t>estudos morfo-funcionais, quanto ecológicos.</w:t>
            </w:r>
          </w:p>
        </w:tc>
      </w:tr>
      <w:tr w:rsidR="00241855" w:rsidRPr="00F65FC5" w14:paraId="5C774175" w14:textId="77777777" w:rsidTr="00334ED7">
        <w:tc>
          <w:tcPr>
            <w:tcW w:w="1108" w:type="pct"/>
          </w:tcPr>
          <w:p w14:paraId="647FDEE5" w14:textId="77777777" w:rsidR="00241855" w:rsidRPr="00F65FC5" w:rsidRDefault="00241855" w:rsidP="005864FE">
            <w:pPr>
              <w:spacing w:before="0" w:after="120"/>
              <w:rPr>
                <w:rFonts w:cs="Arial"/>
                <w:sz w:val="20"/>
              </w:rPr>
            </w:pPr>
            <w:r w:rsidRPr="00F65FC5">
              <w:rPr>
                <w:rFonts w:cs="Arial"/>
                <w:sz w:val="20"/>
              </w:rPr>
              <w:lastRenderedPageBreak/>
              <w:t>Manoel Martins Dias Filho</w:t>
            </w:r>
          </w:p>
        </w:tc>
        <w:tc>
          <w:tcPr>
            <w:tcW w:w="512" w:type="pct"/>
          </w:tcPr>
          <w:p w14:paraId="1896D72D" w14:textId="77777777" w:rsidR="00241855" w:rsidRPr="00F65FC5" w:rsidRDefault="00241855" w:rsidP="005864FE">
            <w:pPr>
              <w:spacing w:before="0" w:after="120"/>
              <w:jc w:val="center"/>
              <w:rPr>
                <w:rFonts w:cs="Arial"/>
                <w:b/>
                <w:sz w:val="20"/>
              </w:rPr>
            </w:pPr>
            <w:r w:rsidRPr="00F65FC5">
              <w:rPr>
                <w:rFonts w:cs="Arial"/>
                <w:b/>
                <w:sz w:val="20"/>
              </w:rPr>
              <w:t>2</w:t>
            </w:r>
          </w:p>
        </w:tc>
        <w:tc>
          <w:tcPr>
            <w:tcW w:w="3380" w:type="pct"/>
          </w:tcPr>
          <w:p w14:paraId="6C177F30" w14:textId="040198FF" w:rsidR="00241855" w:rsidRPr="00F65FC5" w:rsidRDefault="00241855" w:rsidP="005864FE">
            <w:pPr>
              <w:spacing w:before="0" w:after="120"/>
              <w:rPr>
                <w:rFonts w:cs="Arial"/>
                <w:sz w:val="20"/>
              </w:rPr>
            </w:pPr>
            <w:r w:rsidRPr="00F65FC5">
              <w:rPr>
                <w:rFonts w:cs="Arial"/>
                <w:sz w:val="20"/>
              </w:rPr>
              <w:t>Os projetos para o Mestrado (2 vagas) envolverão estudos de estrutura de comunidade de aves neotropicais.</w:t>
            </w:r>
          </w:p>
        </w:tc>
      </w:tr>
      <w:tr w:rsidR="00241855" w:rsidRPr="00F65FC5" w14:paraId="49C35654" w14:textId="77777777" w:rsidTr="00334ED7">
        <w:tc>
          <w:tcPr>
            <w:tcW w:w="1108" w:type="pct"/>
          </w:tcPr>
          <w:p w14:paraId="66170A6E" w14:textId="77777777" w:rsidR="00241855" w:rsidRPr="00F65FC5" w:rsidRDefault="00241855" w:rsidP="005864FE">
            <w:pPr>
              <w:spacing w:before="0" w:after="120"/>
              <w:rPr>
                <w:rFonts w:cs="Arial"/>
                <w:sz w:val="20"/>
              </w:rPr>
            </w:pPr>
            <w:r w:rsidRPr="00F65FC5">
              <w:rPr>
                <w:rFonts w:cs="Arial"/>
                <w:sz w:val="20"/>
              </w:rPr>
              <w:t>Marcela B. da Cunha Santino</w:t>
            </w:r>
          </w:p>
        </w:tc>
        <w:tc>
          <w:tcPr>
            <w:tcW w:w="512" w:type="pct"/>
          </w:tcPr>
          <w:p w14:paraId="1CF81181" w14:textId="77777777" w:rsidR="00241855" w:rsidRPr="00F65FC5" w:rsidRDefault="00241855" w:rsidP="005864FE">
            <w:pPr>
              <w:spacing w:before="0" w:after="120"/>
              <w:jc w:val="center"/>
              <w:rPr>
                <w:rFonts w:cs="Arial"/>
                <w:b/>
                <w:sz w:val="20"/>
              </w:rPr>
            </w:pPr>
            <w:r w:rsidRPr="00F65FC5">
              <w:rPr>
                <w:rFonts w:cs="Arial"/>
                <w:b/>
                <w:sz w:val="20"/>
              </w:rPr>
              <w:t>1</w:t>
            </w:r>
          </w:p>
        </w:tc>
        <w:tc>
          <w:tcPr>
            <w:tcW w:w="3380" w:type="pct"/>
          </w:tcPr>
          <w:p w14:paraId="73C438C8" w14:textId="77777777" w:rsidR="00241855" w:rsidRPr="00F65FC5" w:rsidRDefault="00241855" w:rsidP="005864FE">
            <w:pPr>
              <w:spacing w:before="0" w:after="120"/>
              <w:rPr>
                <w:rFonts w:cs="Arial"/>
                <w:sz w:val="20"/>
              </w:rPr>
            </w:pPr>
            <w:r w:rsidRPr="00F65FC5">
              <w:rPr>
                <w:rFonts w:cs="Arial"/>
                <w:sz w:val="20"/>
              </w:rPr>
              <w:t>Estudos relacionados com a ecologia das macrófitas aquáticas e os efeitos dos contaminantes emergentes (e.g., surfactantes e bisfenol) que afetam o crescimento desses organismos.</w:t>
            </w:r>
          </w:p>
        </w:tc>
      </w:tr>
      <w:tr w:rsidR="00241855" w:rsidRPr="00F65FC5" w14:paraId="7BAF403E" w14:textId="77777777" w:rsidTr="00334ED7">
        <w:tc>
          <w:tcPr>
            <w:tcW w:w="1108" w:type="pct"/>
          </w:tcPr>
          <w:p w14:paraId="65D3B027" w14:textId="77777777" w:rsidR="00241855" w:rsidRPr="00F65FC5" w:rsidRDefault="00241855" w:rsidP="005864FE">
            <w:pPr>
              <w:spacing w:before="0" w:after="120"/>
              <w:rPr>
                <w:rFonts w:cs="Arial"/>
                <w:sz w:val="20"/>
              </w:rPr>
            </w:pPr>
            <w:r w:rsidRPr="00F65FC5">
              <w:rPr>
                <w:rFonts w:cs="Arial"/>
                <w:sz w:val="20"/>
              </w:rPr>
              <w:t>Marcelo Adorna Fernandes</w:t>
            </w:r>
          </w:p>
        </w:tc>
        <w:tc>
          <w:tcPr>
            <w:tcW w:w="512" w:type="pct"/>
          </w:tcPr>
          <w:p w14:paraId="0519A7A1" w14:textId="77777777" w:rsidR="00241855" w:rsidRPr="00F65FC5" w:rsidRDefault="00241855" w:rsidP="005864FE">
            <w:pPr>
              <w:spacing w:before="0" w:after="120"/>
              <w:jc w:val="center"/>
              <w:rPr>
                <w:rFonts w:cs="Arial"/>
                <w:b/>
                <w:sz w:val="20"/>
              </w:rPr>
            </w:pPr>
            <w:r w:rsidRPr="00F65FC5">
              <w:rPr>
                <w:rFonts w:cs="Arial"/>
                <w:b/>
                <w:sz w:val="20"/>
              </w:rPr>
              <w:t>1</w:t>
            </w:r>
          </w:p>
        </w:tc>
        <w:tc>
          <w:tcPr>
            <w:tcW w:w="3380" w:type="pct"/>
          </w:tcPr>
          <w:p w14:paraId="44408EB3" w14:textId="77777777" w:rsidR="00241855" w:rsidRPr="00F65FC5" w:rsidRDefault="00241855" w:rsidP="005864FE">
            <w:pPr>
              <w:spacing w:before="0" w:after="120"/>
              <w:rPr>
                <w:rFonts w:cs="Arial"/>
                <w:sz w:val="20"/>
              </w:rPr>
            </w:pPr>
            <w:r w:rsidRPr="00F65FC5">
              <w:rPr>
                <w:rFonts w:cs="Arial"/>
                <w:sz w:val="20"/>
              </w:rPr>
              <w:t>Estudos paleoecológicos e paleoicnológicos de ambiente eólico da Formação Botucatu e de outras formações geológicas da Bacia do Paraná. A descrição e caracterização dos icnofósseis se baseia na identificação do vestígio e de seu possível produtor, para a determinação do paleoambiente e de prováveis cadeias tróficas pretéritas.</w:t>
            </w:r>
          </w:p>
        </w:tc>
      </w:tr>
      <w:tr w:rsidR="00241855" w:rsidRPr="00F65FC5" w14:paraId="3F5A3011" w14:textId="77777777" w:rsidTr="00334ED7">
        <w:tc>
          <w:tcPr>
            <w:tcW w:w="1108" w:type="pct"/>
          </w:tcPr>
          <w:p w14:paraId="0D4074DA" w14:textId="77777777" w:rsidR="00241855" w:rsidRPr="00F65FC5" w:rsidRDefault="00241855" w:rsidP="005864FE">
            <w:pPr>
              <w:spacing w:before="0" w:after="120"/>
              <w:rPr>
                <w:rFonts w:cs="Arial"/>
                <w:sz w:val="20"/>
              </w:rPr>
            </w:pPr>
            <w:r w:rsidRPr="00F65FC5">
              <w:rPr>
                <w:rFonts w:cs="Arial"/>
                <w:sz w:val="20"/>
              </w:rPr>
              <w:t>Marisa Narciso Fernandes</w:t>
            </w:r>
          </w:p>
        </w:tc>
        <w:tc>
          <w:tcPr>
            <w:tcW w:w="512" w:type="pct"/>
          </w:tcPr>
          <w:p w14:paraId="7CCF7914" w14:textId="77777777" w:rsidR="00241855" w:rsidRPr="00F65FC5" w:rsidRDefault="00241855" w:rsidP="005864FE">
            <w:pPr>
              <w:spacing w:before="0" w:after="120"/>
              <w:jc w:val="center"/>
              <w:rPr>
                <w:rFonts w:cs="Arial"/>
                <w:b/>
                <w:sz w:val="20"/>
              </w:rPr>
            </w:pPr>
            <w:r w:rsidRPr="00F65FC5">
              <w:rPr>
                <w:rFonts w:cs="Arial"/>
                <w:b/>
                <w:sz w:val="20"/>
              </w:rPr>
              <w:t>2</w:t>
            </w:r>
          </w:p>
        </w:tc>
        <w:tc>
          <w:tcPr>
            <w:tcW w:w="3380" w:type="pct"/>
          </w:tcPr>
          <w:p w14:paraId="3E64E2B6" w14:textId="42BAD472" w:rsidR="00241855" w:rsidRPr="00F65FC5" w:rsidRDefault="00241855" w:rsidP="005864FE">
            <w:pPr>
              <w:spacing w:before="0" w:after="120"/>
              <w:rPr>
                <w:rFonts w:cs="Arial"/>
                <w:sz w:val="20"/>
              </w:rPr>
            </w:pPr>
            <w:r w:rsidRPr="00F65FC5">
              <w:rPr>
                <w:rFonts w:cs="Arial"/>
                <w:sz w:val="20"/>
              </w:rPr>
              <w:t xml:space="preserve">O projeto envolve o estudo da constituição, comportamento e a ação de material particulado atmosférico (MPA) de região de influência de </w:t>
            </w:r>
            <w:r w:rsidR="00A81974" w:rsidRPr="00F65FC5">
              <w:rPr>
                <w:rFonts w:cs="Arial"/>
                <w:sz w:val="20"/>
              </w:rPr>
              <w:t>indústria</w:t>
            </w:r>
            <w:r w:rsidRPr="00F65FC5">
              <w:rPr>
                <w:rFonts w:cs="Arial"/>
                <w:sz w:val="20"/>
              </w:rPr>
              <w:t xml:space="preserve"> </w:t>
            </w:r>
            <w:r w:rsidR="00A81974" w:rsidRPr="00F65FC5">
              <w:rPr>
                <w:rFonts w:cs="Arial"/>
                <w:sz w:val="20"/>
              </w:rPr>
              <w:t>metalúrgica</w:t>
            </w:r>
            <w:r w:rsidRPr="00F65FC5">
              <w:rPr>
                <w:rFonts w:cs="Arial"/>
                <w:sz w:val="20"/>
              </w:rPr>
              <w:t xml:space="preserve"> em eco</w:t>
            </w:r>
            <w:r w:rsidR="00A81974">
              <w:rPr>
                <w:rFonts w:cs="Arial"/>
                <w:sz w:val="20"/>
              </w:rPr>
              <w:t>s</w:t>
            </w:r>
            <w:r w:rsidRPr="00F65FC5">
              <w:rPr>
                <w:rFonts w:cs="Arial"/>
                <w:sz w:val="20"/>
              </w:rPr>
              <w:t>sistemas aquáticos dulc</w:t>
            </w:r>
            <w:r w:rsidR="00A81974">
              <w:rPr>
                <w:rFonts w:cs="Arial"/>
                <w:sz w:val="20"/>
              </w:rPr>
              <w:t>íco</w:t>
            </w:r>
            <w:r w:rsidRPr="00F65FC5">
              <w:rPr>
                <w:rFonts w:cs="Arial"/>
                <w:sz w:val="20"/>
              </w:rPr>
              <w:t xml:space="preserve">las e estuarinos, com </w:t>
            </w:r>
            <w:r w:rsidR="00A81974" w:rsidRPr="00F65FC5">
              <w:rPr>
                <w:rFonts w:cs="Arial"/>
                <w:sz w:val="20"/>
              </w:rPr>
              <w:t>ênfase</w:t>
            </w:r>
            <w:r w:rsidRPr="00F65FC5">
              <w:rPr>
                <w:rFonts w:cs="Arial"/>
                <w:sz w:val="20"/>
              </w:rPr>
              <w:t xml:space="preserve"> ao mecanismo de ação dos contaminantes presentes no MPA, a homeostase e metabolismo de peixes implicando em estudos bioquímicos, fisiológicos e morfológicos desses organismos.</w:t>
            </w:r>
          </w:p>
        </w:tc>
      </w:tr>
      <w:tr w:rsidR="00241855" w:rsidRPr="00F65FC5" w14:paraId="0EB18179" w14:textId="77777777" w:rsidTr="00334ED7">
        <w:tc>
          <w:tcPr>
            <w:tcW w:w="1108" w:type="pct"/>
          </w:tcPr>
          <w:p w14:paraId="01F2CEC0" w14:textId="77777777" w:rsidR="00241855" w:rsidRPr="00F65FC5" w:rsidRDefault="00241855" w:rsidP="005864FE">
            <w:pPr>
              <w:spacing w:before="0" w:after="120"/>
              <w:rPr>
                <w:rFonts w:cs="Arial"/>
                <w:sz w:val="20"/>
              </w:rPr>
            </w:pPr>
            <w:r w:rsidRPr="00F65FC5">
              <w:rPr>
                <w:rFonts w:cs="Arial"/>
                <w:sz w:val="20"/>
              </w:rPr>
              <w:t>Pedro Manoel Galetti Junior</w:t>
            </w:r>
          </w:p>
        </w:tc>
        <w:tc>
          <w:tcPr>
            <w:tcW w:w="512" w:type="pct"/>
          </w:tcPr>
          <w:p w14:paraId="5AF255AB" w14:textId="77777777" w:rsidR="00241855" w:rsidRPr="00F65FC5" w:rsidRDefault="00241855" w:rsidP="005864FE">
            <w:pPr>
              <w:spacing w:before="0" w:after="120"/>
              <w:jc w:val="center"/>
              <w:rPr>
                <w:rFonts w:cs="Arial"/>
                <w:b/>
                <w:sz w:val="20"/>
              </w:rPr>
            </w:pPr>
            <w:r w:rsidRPr="00F65FC5">
              <w:rPr>
                <w:rFonts w:cs="Arial"/>
                <w:b/>
                <w:sz w:val="20"/>
              </w:rPr>
              <w:t>2</w:t>
            </w:r>
          </w:p>
        </w:tc>
        <w:tc>
          <w:tcPr>
            <w:tcW w:w="3380" w:type="pct"/>
          </w:tcPr>
          <w:p w14:paraId="6C803D03" w14:textId="34421572" w:rsidR="00241855" w:rsidRPr="00F65FC5" w:rsidRDefault="00241855" w:rsidP="005864FE">
            <w:pPr>
              <w:spacing w:before="0" w:after="120"/>
              <w:rPr>
                <w:rFonts w:cs="Arial"/>
                <w:sz w:val="20"/>
              </w:rPr>
            </w:pPr>
            <w:r w:rsidRPr="00F65FC5">
              <w:rPr>
                <w:rFonts w:cs="Arial"/>
                <w:sz w:val="20"/>
              </w:rPr>
              <w:t>DNA ambiental em estudos de diversidade de vertebrados no Centro de Endemismo Pernambuco</w:t>
            </w:r>
          </w:p>
        </w:tc>
      </w:tr>
      <w:tr w:rsidR="00241855" w:rsidRPr="00F65FC5" w14:paraId="0A763709" w14:textId="77777777" w:rsidTr="00334ED7">
        <w:tc>
          <w:tcPr>
            <w:tcW w:w="1108" w:type="pct"/>
          </w:tcPr>
          <w:p w14:paraId="4AC0A94B" w14:textId="77777777" w:rsidR="00241855" w:rsidRPr="00F65FC5" w:rsidRDefault="00241855" w:rsidP="005864FE">
            <w:pPr>
              <w:spacing w:before="0" w:after="120"/>
              <w:rPr>
                <w:rFonts w:cs="Arial"/>
                <w:sz w:val="20"/>
              </w:rPr>
            </w:pPr>
            <w:r w:rsidRPr="00F65FC5">
              <w:rPr>
                <w:rFonts w:cs="Arial"/>
                <w:sz w:val="20"/>
              </w:rPr>
              <w:t>Sarah Caroline Ribeiro de Souza</w:t>
            </w:r>
          </w:p>
        </w:tc>
        <w:tc>
          <w:tcPr>
            <w:tcW w:w="512" w:type="pct"/>
          </w:tcPr>
          <w:p w14:paraId="5C2B6DC6" w14:textId="77777777" w:rsidR="00241855" w:rsidRPr="00F65FC5" w:rsidRDefault="00241855" w:rsidP="005864FE">
            <w:pPr>
              <w:spacing w:before="0" w:after="120"/>
              <w:jc w:val="center"/>
              <w:rPr>
                <w:rFonts w:cs="Arial"/>
                <w:b/>
                <w:sz w:val="20"/>
              </w:rPr>
            </w:pPr>
            <w:r w:rsidRPr="00F65FC5">
              <w:rPr>
                <w:rFonts w:cs="Arial"/>
                <w:b/>
                <w:sz w:val="20"/>
              </w:rPr>
              <w:t>2</w:t>
            </w:r>
          </w:p>
        </w:tc>
        <w:tc>
          <w:tcPr>
            <w:tcW w:w="3380" w:type="pct"/>
          </w:tcPr>
          <w:p w14:paraId="091F225E" w14:textId="77777777" w:rsidR="00241855" w:rsidRPr="00F65FC5" w:rsidRDefault="00241855" w:rsidP="005864FE">
            <w:pPr>
              <w:spacing w:before="0" w:after="120"/>
              <w:rPr>
                <w:rFonts w:cs="Arial"/>
                <w:sz w:val="20"/>
              </w:rPr>
            </w:pPr>
            <w:r w:rsidRPr="00F65FC5">
              <w:rPr>
                <w:rFonts w:cs="Arial"/>
                <w:sz w:val="20"/>
              </w:rPr>
              <w:t>Investigar respostas morfofisiológicas e bioquímicas de plantas leguminosas nativas a estresses abióticos (metais pesados p. ex.), com ênfase no metabolismo de nitrogênio e na fixação simbiótica de nitrogênio e também na interação de raízes com micorrizas.</w:t>
            </w:r>
          </w:p>
        </w:tc>
      </w:tr>
      <w:tr w:rsidR="00241855" w:rsidRPr="00F65FC5" w14:paraId="2BD6A8E5" w14:textId="77777777" w:rsidTr="00334ED7">
        <w:tc>
          <w:tcPr>
            <w:tcW w:w="1108" w:type="pct"/>
          </w:tcPr>
          <w:p w14:paraId="742A014C" w14:textId="77777777" w:rsidR="00241855" w:rsidRPr="00F65FC5" w:rsidRDefault="00241855" w:rsidP="005864FE">
            <w:pPr>
              <w:spacing w:before="0" w:after="120"/>
              <w:rPr>
                <w:rFonts w:cs="Arial"/>
                <w:sz w:val="20"/>
              </w:rPr>
            </w:pPr>
            <w:r w:rsidRPr="00F65FC5">
              <w:rPr>
                <w:rFonts w:cs="Arial"/>
                <w:sz w:val="20"/>
              </w:rPr>
              <w:t>Victor Satoru Saito</w:t>
            </w:r>
          </w:p>
        </w:tc>
        <w:tc>
          <w:tcPr>
            <w:tcW w:w="512" w:type="pct"/>
          </w:tcPr>
          <w:p w14:paraId="0A80C72F" w14:textId="77777777" w:rsidR="00241855" w:rsidRPr="00F65FC5" w:rsidRDefault="00241855" w:rsidP="005864FE">
            <w:pPr>
              <w:spacing w:before="0" w:after="120"/>
              <w:jc w:val="center"/>
              <w:rPr>
                <w:rFonts w:cs="Arial"/>
                <w:b/>
                <w:sz w:val="20"/>
              </w:rPr>
            </w:pPr>
            <w:r w:rsidRPr="00F65FC5">
              <w:rPr>
                <w:rFonts w:cs="Arial"/>
                <w:b/>
                <w:sz w:val="20"/>
              </w:rPr>
              <w:t>1</w:t>
            </w:r>
          </w:p>
        </w:tc>
        <w:tc>
          <w:tcPr>
            <w:tcW w:w="3380" w:type="pct"/>
          </w:tcPr>
          <w:p w14:paraId="0966123F" w14:textId="77777777" w:rsidR="00241855" w:rsidRPr="00F65FC5" w:rsidRDefault="00241855" w:rsidP="005864FE">
            <w:pPr>
              <w:spacing w:before="0" w:after="120"/>
              <w:rPr>
                <w:rFonts w:cs="Arial"/>
                <w:sz w:val="20"/>
              </w:rPr>
            </w:pPr>
            <w:r w:rsidRPr="00F65FC5">
              <w:rPr>
                <w:rFonts w:cs="Arial"/>
                <w:sz w:val="20"/>
              </w:rPr>
              <w:t xml:space="preserve">Os alunos serão inseridos em potencial projeto NSF/FAPESP, recentemente aprovado pela NSF (ainda não liberado pela FAPESP). Este projeto visa entender os mecanismos estocásticos de organização de comunidades de riachos. Notadamente, serão investigados os efeitos dos tamanhos das populações, da temperatura e do tamanho dos indivíduos como dimensões relevantes.  </w:t>
            </w:r>
          </w:p>
        </w:tc>
      </w:tr>
      <w:tr w:rsidR="00241855" w:rsidRPr="00F65FC5" w14:paraId="1902A9B1" w14:textId="77777777" w:rsidTr="00334ED7">
        <w:tc>
          <w:tcPr>
            <w:tcW w:w="1108" w:type="pct"/>
          </w:tcPr>
          <w:p w14:paraId="651A20E5" w14:textId="77777777" w:rsidR="00241855" w:rsidRPr="00F65FC5" w:rsidRDefault="00241855" w:rsidP="008A7976">
            <w:pPr>
              <w:jc w:val="both"/>
              <w:rPr>
                <w:rFonts w:cs="Arial"/>
                <w:b/>
                <w:sz w:val="20"/>
              </w:rPr>
            </w:pPr>
            <w:r w:rsidRPr="00F65FC5">
              <w:rPr>
                <w:rFonts w:cs="Arial"/>
                <w:b/>
                <w:sz w:val="20"/>
              </w:rPr>
              <w:t>TOTAL</w:t>
            </w:r>
          </w:p>
        </w:tc>
        <w:tc>
          <w:tcPr>
            <w:tcW w:w="512" w:type="pct"/>
          </w:tcPr>
          <w:p w14:paraId="366CEAE0" w14:textId="759546BC" w:rsidR="00241855" w:rsidRPr="00F65FC5" w:rsidRDefault="00241855" w:rsidP="008A7976">
            <w:pPr>
              <w:jc w:val="center"/>
              <w:rPr>
                <w:rFonts w:cs="Arial"/>
                <w:b/>
                <w:sz w:val="20"/>
              </w:rPr>
            </w:pPr>
            <w:r w:rsidRPr="00F65FC5">
              <w:rPr>
                <w:rFonts w:cs="Arial"/>
                <w:b/>
                <w:sz w:val="20"/>
              </w:rPr>
              <w:t>2</w:t>
            </w:r>
            <w:r w:rsidR="007A5936">
              <w:rPr>
                <w:rFonts w:cs="Arial"/>
                <w:b/>
                <w:sz w:val="20"/>
              </w:rPr>
              <w:t>5</w:t>
            </w:r>
          </w:p>
        </w:tc>
        <w:tc>
          <w:tcPr>
            <w:tcW w:w="3380" w:type="pct"/>
          </w:tcPr>
          <w:p w14:paraId="0B7B6C9E" w14:textId="77777777" w:rsidR="00241855" w:rsidRPr="00F65FC5" w:rsidRDefault="00241855" w:rsidP="008A7976">
            <w:pPr>
              <w:jc w:val="both"/>
              <w:rPr>
                <w:rFonts w:cs="Arial"/>
                <w:sz w:val="20"/>
              </w:rPr>
            </w:pPr>
          </w:p>
        </w:tc>
      </w:tr>
    </w:tbl>
    <w:p w14:paraId="34A2D28C" w14:textId="77777777" w:rsidR="004D42C6" w:rsidRPr="00F65FC5" w:rsidRDefault="004D42C6" w:rsidP="00B40F0F">
      <w:pPr>
        <w:rPr>
          <w:rFonts w:cs="Arial"/>
          <w:color w:val="000000"/>
          <w:szCs w:val="24"/>
        </w:rPr>
      </w:pPr>
    </w:p>
    <w:p w14:paraId="05E70260" w14:textId="77777777" w:rsidR="00DA369A" w:rsidRPr="00F65FC5" w:rsidRDefault="00EC61CD" w:rsidP="005D72AC">
      <w:pPr>
        <w:pStyle w:val="Ttulo2"/>
        <w:numPr>
          <w:ilvl w:val="0"/>
          <w:numId w:val="0"/>
        </w:numPr>
        <w:ind w:left="426"/>
        <w:jc w:val="left"/>
        <w:rPr>
          <w:szCs w:val="24"/>
        </w:rPr>
      </w:pPr>
      <w:r w:rsidRPr="00F65FC5">
        <w:rPr>
          <w:bCs/>
          <w:szCs w:val="24"/>
        </w:rPr>
        <w:t>3.2.</w:t>
      </w:r>
      <w:r w:rsidRPr="00F65FC5">
        <w:rPr>
          <w:szCs w:val="24"/>
        </w:rPr>
        <w:t xml:space="preserve"> </w:t>
      </w:r>
      <w:r w:rsidR="00DA369A" w:rsidRPr="00F65FC5">
        <w:rPr>
          <w:rFonts w:eastAsia="Arial"/>
        </w:rPr>
        <w:t>Definições das Linhas de Pesquisa – PPGERN/UFSCar</w:t>
      </w:r>
      <w:r w:rsidR="00DA369A" w:rsidRPr="00F65FC5">
        <w:rPr>
          <w:szCs w:val="24"/>
        </w:rPr>
        <w:t xml:space="preserve"> </w:t>
      </w:r>
    </w:p>
    <w:p w14:paraId="01BAE02C" w14:textId="56362C05" w:rsidR="00EC61CD" w:rsidRPr="00F65FC5" w:rsidRDefault="00EC61CD" w:rsidP="00EC328F">
      <w:pPr>
        <w:pStyle w:val="Cuadrculamedia1-nfasis21"/>
        <w:ind w:left="0"/>
        <w:jc w:val="both"/>
        <w:rPr>
          <w:rFonts w:cs="Arial"/>
          <w:color w:val="000000"/>
          <w:szCs w:val="24"/>
        </w:rPr>
      </w:pPr>
      <w:r w:rsidRPr="00F65FC5">
        <w:rPr>
          <w:rFonts w:cs="Arial"/>
          <w:color w:val="000000"/>
          <w:szCs w:val="24"/>
        </w:rPr>
        <w:t xml:space="preserve">As definições das linhas de pesquisa do PPGERN/UFSCar encontram-se na página do programa: </w:t>
      </w:r>
      <w:hyperlink r:id="rId17" w:history="1">
        <w:r w:rsidR="00AD5A16" w:rsidRPr="00F65FC5">
          <w:rPr>
            <w:rStyle w:val="Hyperlink"/>
            <w:rFonts w:cs="Arial"/>
            <w:szCs w:val="24"/>
          </w:rPr>
          <w:t>https://www.ppgern.ufscar.br/pt-br/o-programa/linhas-de-pesquisa</w:t>
        </w:r>
      </w:hyperlink>
      <w:r w:rsidR="00860392" w:rsidRPr="00F65FC5">
        <w:rPr>
          <w:rFonts w:cs="Arial"/>
          <w:color w:val="000000"/>
          <w:szCs w:val="24"/>
        </w:rPr>
        <w:t xml:space="preserve"> </w:t>
      </w:r>
    </w:p>
    <w:p w14:paraId="3FD3D4C2" w14:textId="77777777" w:rsidR="00F900F0" w:rsidRPr="00F65FC5" w:rsidRDefault="00F900F0" w:rsidP="00EC328F">
      <w:pPr>
        <w:pStyle w:val="Cuadrculamedia1-nfasis21"/>
        <w:ind w:left="0"/>
        <w:jc w:val="both"/>
        <w:rPr>
          <w:rFonts w:cs="Arial"/>
          <w:color w:val="000000"/>
          <w:szCs w:val="24"/>
        </w:rPr>
      </w:pPr>
    </w:p>
    <w:p w14:paraId="418523D5" w14:textId="362D4F2C" w:rsidR="00B40F0F" w:rsidRPr="00F65FC5" w:rsidRDefault="00386D45" w:rsidP="009549EF">
      <w:pPr>
        <w:pStyle w:val="Ttulo1"/>
      </w:pPr>
      <w:r w:rsidRPr="00F65FC5">
        <w:t xml:space="preserve">EXAME DE SELEÇÃO E COMISSÃO DE SELEÇÃO  </w:t>
      </w:r>
    </w:p>
    <w:p w14:paraId="78104C5C" w14:textId="77777777" w:rsidR="00B40F0F" w:rsidRPr="00F65FC5" w:rsidRDefault="00B0789D" w:rsidP="00273F4C">
      <w:pPr>
        <w:pStyle w:val="Ttulo2"/>
        <w:numPr>
          <w:ilvl w:val="0"/>
          <w:numId w:val="0"/>
        </w:numPr>
        <w:ind w:firstLine="426"/>
        <w:jc w:val="left"/>
      </w:pPr>
      <w:r w:rsidRPr="00F65FC5">
        <w:t>4</w:t>
      </w:r>
      <w:r w:rsidR="00DA2AF1" w:rsidRPr="00F65FC5">
        <w:t xml:space="preserve">.1 </w:t>
      </w:r>
      <w:r w:rsidR="0057679A" w:rsidRPr="00F65FC5">
        <w:t>Do</w:t>
      </w:r>
      <w:r w:rsidR="00B40F0F" w:rsidRPr="00F65FC5">
        <w:t xml:space="preserve"> Exa</w:t>
      </w:r>
      <w:r w:rsidR="0057679A" w:rsidRPr="00F65FC5">
        <w:t xml:space="preserve">me de Seleção </w:t>
      </w:r>
    </w:p>
    <w:p w14:paraId="244E5597" w14:textId="77777777" w:rsidR="0057679A" w:rsidRPr="00F65FC5" w:rsidRDefault="0057679A" w:rsidP="00DA2AF1">
      <w:pPr>
        <w:pStyle w:val="Cuadrculamedia1-nfasis21"/>
        <w:ind w:left="568"/>
        <w:rPr>
          <w:rFonts w:cs="Arial"/>
          <w:b/>
          <w:color w:val="000000"/>
          <w:szCs w:val="24"/>
        </w:rPr>
      </w:pPr>
    </w:p>
    <w:p w14:paraId="6C36588C" w14:textId="0CB7D802" w:rsidR="0057679A" w:rsidRPr="00F65FC5" w:rsidRDefault="0057679A" w:rsidP="00DA2AF1">
      <w:pPr>
        <w:pStyle w:val="Cuadrculamedia1-nfasis21"/>
        <w:ind w:left="568"/>
        <w:rPr>
          <w:rFonts w:cs="Arial"/>
          <w:color w:val="000000"/>
          <w:szCs w:val="24"/>
        </w:rPr>
      </w:pPr>
      <w:r w:rsidRPr="00F65FC5">
        <w:rPr>
          <w:rFonts w:cs="Arial"/>
          <w:color w:val="000000"/>
          <w:szCs w:val="24"/>
        </w:rPr>
        <w:t>O Exame de seleção constará de</w:t>
      </w:r>
      <w:r w:rsidR="00F5557C" w:rsidRPr="00F65FC5">
        <w:rPr>
          <w:rFonts w:cs="Arial"/>
          <w:color w:val="000000"/>
          <w:szCs w:val="24"/>
        </w:rPr>
        <w:t>:</w:t>
      </w:r>
    </w:p>
    <w:p w14:paraId="3A759639" w14:textId="77777777" w:rsidR="00F940D5" w:rsidRPr="00F65FC5" w:rsidRDefault="00F940D5" w:rsidP="00A802CB">
      <w:pPr>
        <w:ind w:left="1344" w:hanging="437"/>
        <w:rPr>
          <w:rFonts w:cs="Arial"/>
          <w:color w:val="000000"/>
          <w:szCs w:val="24"/>
        </w:rPr>
      </w:pPr>
    </w:p>
    <w:p w14:paraId="51AFC89D" w14:textId="6076E74B" w:rsidR="003976BB" w:rsidRPr="00F65FC5" w:rsidRDefault="003B5BDF" w:rsidP="00F916C1">
      <w:pPr>
        <w:pStyle w:val="Normalletras"/>
        <w:numPr>
          <w:ilvl w:val="0"/>
          <w:numId w:val="19"/>
        </w:numPr>
      </w:pPr>
      <w:r w:rsidRPr="00F65FC5">
        <w:t xml:space="preserve"> </w:t>
      </w:r>
      <w:r w:rsidR="2EC62751" w:rsidRPr="00F65FC5">
        <w:t xml:space="preserve">Uma prova de ecologia (10 pontos) de caráter eliminatório e classificatório na qual o(a) candidato(a) deverá obter </w:t>
      </w:r>
      <w:r w:rsidR="2EC62751" w:rsidRPr="00F65FC5">
        <w:rPr>
          <w:b/>
          <w:bCs/>
        </w:rPr>
        <w:t>nota mínima igual ou superior a 6,0 (seis)</w:t>
      </w:r>
      <w:r w:rsidR="2EC62751" w:rsidRPr="00F65FC5">
        <w:t>.</w:t>
      </w:r>
    </w:p>
    <w:p w14:paraId="75563F5B" w14:textId="7523FFB3" w:rsidR="2EC62751" w:rsidRPr="00F65FC5" w:rsidRDefault="2EC62751" w:rsidP="2EC62751">
      <w:pPr>
        <w:pStyle w:val="Normalletras"/>
        <w:numPr>
          <w:ilvl w:val="0"/>
          <w:numId w:val="7"/>
        </w:numPr>
      </w:pPr>
      <w:r w:rsidRPr="00F65FC5">
        <w:t>Uma prova de inglês (10 pontos) de caráter classificatório.</w:t>
      </w:r>
    </w:p>
    <w:p w14:paraId="11C0199C" w14:textId="10725B1F" w:rsidR="00BA0ADF" w:rsidRPr="00F65FC5" w:rsidRDefault="00867F16" w:rsidP="00076CA8">
      <w:pPr>
        <w:pStyle w:val="Normalletras"/>
      </w:pPr>
      <w:r w:rsidRPr="00F65FC5">
        <w:rPr>
          <w:b/>
          <w:bCs/>
        </w:rPr>
        <w:t>A</w:t>
      </w:r>
      <w:r w:rsidR="00FC6DCD" w:rsidRPr="00F65FC5">
        <w:rPr>
          <w:b/>
          <w:bCs/>
        </w:rPr>
        <w:t>nálise d</w:t>
      </w:r>
      <w:r w:rsidR="0097128B" w:rsidRPr="00F65FC5">
        <w:rPr>
          <w:b/>
          <w:bCs/>
        </w:rPr>
        <w:t>o</w:t>
      </w:r>
      <w:r w:rsidR="00FC6DCD" w:rsidRPr="00F65FC5">
        <w:rPr>
          <w:b/>
          <w:bCs/>
        </w:rPr>
        <w:t xml:space="preserve"> </w:t>
      </w:r>
      <w:r w:rsidR="00FC6DCD" w:rsidRPr="00F65FC5">
        <w:rPr>
          <w:b/>
          <w:bCs/>
          <w:i/>
          <w:iCs/>
        </w:rPr>
        <w:t>Curriculum</w:t>
      </w:r>
      <w:r w:rsidR="009B1A6D" w:rsidRPr="00F65FC5">
        <w:rPr>
          <w:b/>
          <w:bCs/>
          <w:i/>
          <w:iCs/>
        </w:rPr>
        <w:t xml:space="preserve"> </w:t>
      </w:r>
      <w:r w:rsidRPr="00F65FC5">
        <w:rPr>
          <w:b/>
          <w:bCs/>
          <w:i/>
          <w:iCs/>
        </w:rPr>
        <w:t>Vitae</w:t>
      </w:r>
      <w:r w:rsidR="0085196F" w:rsidRPr="00F65FC5">
        <w:rPr>
          <w:b/>
          <w:bCs/>
        </w:rPr>
        <w:t xml:space="preserve"> </w:t>
      </w:r>
      <w:r w:rsidR="00100CD0" w:rsidRPr="00F65FC5">
        <w:t>(10 pontos)</w:t>
      </w:r>
      <w:r w:rsidR="009D2F62" w:rsidRPr="00F65FC5">
        <w:rPr>
          <w:i/>
          <w:iCs/>
        </w:rPr>
        <w:t xml:space="preserve">, </w:t>
      </w:r>
      <w:r w:rsidR="009D2F62" w:rsidRPr="00F65FC5">
        <w:t>a ser apresentado</w:t>
      </w:r>
      <w:r w:rsidR="009D2F62" w:rsidRPr="00F65FC5">
        <w:rPr>
          <w:i/>
          <w:iCs/>
        </w:rPr>
        <w:t xml:space="preserve"> </w:t>
      </w:r>
      <w:r w:rsidRPr="00F65FC5">
        <w:t xml:space="preserve">segundo modelo </w:t>
      </w:r>
      <w:r w:rsidR="00F872BC" w:rsidRPr="00F65FC5">
        <w:t xml:space="preserve">no </w:t>
      </w:r>
      <w:r w:rsidR="00F872BC" w:rsidRPr="00F65FC5">
        <w:rPr>
          <w:b/>
          <w:bCs/>
        </w:rPr>
        <w:t>A</w:t>
      </w:r>
      <w:r w:rsidR="00100CD0" w:rsidRPr="00F65FC5">
        <w:rPr>
          <w:b/>
          <w:bCs/>
        </w:rPr>
        <w:t>NEXO</w:t>
      </w:r>
      <w:r w:rsidR="00F872BC" w:rsidRPr="00F65FC5">
        <w:rPr>
          <w:b/>
          <w:bCs/>
        </w:rPr>
        <w:t xml:space="preserve"> 4</w:t>
      </w:r>
      <w:r w:rsidR="00B40F0F" w:rsidRPr="00F65FC5">
        <w:t>.</w:t>
      </w:r>
      <w:r w:rsidR="00F732FD" w:rsidRPr="00F65FC5">
        <w:t xml:space="preserve"> </w:t>
      </w:r>
      <w:r w:rsidR="00152733" w:rsidRPr="00F65FC5">
        <w:t>Serão analisados a</w:t>
      </w:r>
      <w:r w:rsidR="00E01686" w:rsidRPr="00F65FC5">
        <w:t xml:space="preserve">penas os currículos dos candidatos com nota superior ou igual a </w:t>
      </w:r>
      <w:r w:rsidR="00866456" w:rsidRPr="00F65FC5">
        <w:t>6,0</w:t>
      </w:r>
      <w:r w:rsidR="00E01686" w:rsidRPr="00F65FC5">
        <w:t xml:space="preserve"> </w:t>
      </w:r>
      <w:r w:rsidR="00152733" w:rsidRPr="00F65FC5">
        <w:t xml:space="preserve">na prova de Ecologia. </w:t>
      </w:r>
      <w:r w:rsidR="00C70F78" w:rsidRPr="00F65FC5">
        <w:t>O</w:t>
      </w:r>
      <w:r w:rsidR="009D2F62" w:rsidRPr="00F65FC5">
        <w:rPr>
          <w:spacing w:val="18"/>
        </w:rPr>
        <w:t>s critérios</w:t>
      </w:r>
      <w:r w:rsidR="00BA0ADF" w:rsidRPr="00F65FC5">
        <w:rPr>
          <w:spacing w:val="18"/>
        </w:rPr>
        <w:t xml:space="preserve"> </w:t>
      </w:r>
      <w:r w:rsidR="00C70F78" w:rsidRPr="00F65FC5">
        <w:rPr>
          <w:spacing w:val="18"/>
        </w:rPr>
        <w:t xml:space="preserve">que serão utilizados para </w:t>
      </w:r>
      <w:r w:rsidR="00BA0ADF" w:rsidRPr="00F65FC5">
        <w:rPr>
          <w:spacing w:val="18"/>
        </w:rPr>
        <w:t xml:space="preserve">pontuação </w:t>
      </w:r>
      <w:r w:rsidR="00C70F78" w:rsidRPr="00F65FC5">
        <w:rPr>
          <w:spacing w:val="18"/>
        </w:rPr>
        <w:t xml:space="preserve">do </w:t>
      </w:r>
      <w:r w:rsidR="00C70F78" w:rsidRPr="00F65FC5">
        <w:rPr>
          <w:i/>
          <w:iCs/>
          <w:spacing w:val="18"/>
        </w:rPr>
        <w:t xml:space="preserve">Curriculum Vitae </w:t>
      </w:r>
      <w:r w:rsidR="00C70F78" w:rsidRPr="00F65FC5">
        <w:rPr>
          <w:spacing w:val="18"/>
        </w:rPr>
        <w:t xml:space="preserve">estão </w:t>
      </w:r>
      <w:r w:rsidR="00BA0ADF" w:rsidRPr="00F65FC5">
        <w:rPr>
          <w:spacing w:val="18"/>
        </w:rPr>
        <w:t xml:space="preserve">disponíveis </w:t>
      </w:r>
      <w:r w:rsidR="00CB295F" w:rsidRPr="00F65FC5">
        <w:rPr>
          <w:spacing w:val="18"/>
        </w:rPr>
        <w:t xml:space="preserve">no </w:t>
      </w:r>
      <w:r w:rsidR="00CB295F" w:rsidRPr="00F65FC5">
        <w:rPr>
          <w:b/>
          <w:bCs/>
          <w:spacing w:val="18"/>
        </w:rPr>
        <w:t>ANEXO 5</w:t>
      </w:r>
      <w:r w:rsidR="00BA0ADF" w:rsidRPr="00F65FC5">
        <w:rPr>
          <w:spacing w:val="18"/>
        </w:rPr>
        <w:t>.</w:t>
      </w:r>
    </w:p>
    <w:p w14:paraId="39BB90F8" w14:textId="22D84E6C" w:rsidR="00F916C1" w:rsidRPr="00F65FC5" w:rsidRDefault="00F916C1" w:rsidP="00F916C1">
      <w:pPr>
        <w:spacing w:before="0" w:line="259" w:lineRule="auto"/>
        <w:jc w:val="both"/>
      </w:pPr>
    </w:p>
    <w:p w14:paraId="69A435D8" w14:textId="77777777" w:rsidR="00F916C1" w:rsidRPr="00F65FC5" w:rsidRDefault="00F916C1" w:rsidP="00F916C1">
      <w:pPr>
        <w:pStyle w:val="Ttulo2"/>
        <w:numPr>
          <w:ilvl w:val="0"/>
          <w:numId w:val="0"/>
        </w:numPr>
        <w:spacing w:after="120"/>
        <w:ind w:firstLine="425"/>
        <w:jc w:val="left"/>
      </w:pPr>
      <w:r w:rsidRPr="00F65FC5">
        <w:rPr>
          <w:lang w:val="pt-BR"/>
        </w:rPr>
        <w:t>4.2. Da classificação dos candidatos</w:t>
      </w:r>
    </w:p>
    <w:p w14:paraId="7F72015D" w14:textId="77777777" w:rsidR="00F916C1" w:rsidRPr="00F65FC5" w:rsidRDefault="00F916C1" w:rsidP="00F916C1">
      <w:pPr>
        <w:spacing w:before="0" w:line="259" w:lineRule="auto"/>
        <w:jc w:val="both"/>
      </w:pPr>
    </w:p>
    <w:p w14:paraId="3D243672" w14:textId="77777777" w:rsidR="00E07E75" w:rsidRPr="00F65FC5" w:rsidRDefault="2EC62751" w:rsidP="00772069">
      <w:pPr>
        <w:spacing w:before="0" w:line="259" w:lineRule="auto"/>
        <w:ind w:left="425"/>
        <w:jc w:val="both"/>
      </w:pPr>
      <w:r w:rsidRPr="00F65FC5">
        <w:t xml:space="preserve">A classificação final dos candidatos será baseada nos seguintes itens: </w:t>
      </w:r>
    </w:p>
    <w:p w14:paraId="50968114" w14:textId="343DAD0A" w:rsidR="00772069" w:rsidRPr="00F65FC5" w:rsidRDefault="2EC62751" w:rsidP="004F7593">
      <w:pPr>
        <w:spacing w:before="0" w:line="259" w:lineRule="auto"/>
        <w:ind w:left="425" w:firstLine="283"/>
        <w:jc w:val="both"/>
      </w:pPr>
      <w:r w:rsidRPr="00F65FC5">
        <w:t xml:space="preserve">Prova de Ecologia: </w:t>
      </w:r>
      <w:r w:rsidRPr="00F65FC5">
        <w:rPr>
          <w:b/>
          <w:bCs/>
        </w:rPr>
        <w:t>Peso 5</w:t>
      </w:r>
      <w:r w:rsidRPr="00F65FC5">
        <w:t xml:space="preserve">; </w:t>
      </w:r>
    </w:p>
    <w:p w14:paraId="52F6FDDA" w14:textId="77777777" w:rsidR="00772069" w:rsidRPr="00F65FC5" w:rsidRDefault="2EC62751" w:rsidP="004F7593">
      <w:pPr>
        <w:spacing w:before="0" w:line="259" w:lineRule="auto"/>
        <w:ind w:firstLine="708"/>
        <w:jc w:val="both"/>
      </w:pPr>
      <w:r w:rsidRPr="00F65FC5">
        <w:t xml:space="preserve">Prova de Inglês: </w:t>
      </w:r>
      <w:r w:rsidRPr="00F65FC5">
        <w:rPr>
          <w:b/>
          <w:bCs/>
        </w:rPr>
        <w:t>Peso 2</w:t>
      </w:r>
      <w:r w:rsidRPr="00F65FC5">
        <w:t xml:space="preserve">; </w:t>
      </w:r>
    </w:p>
    <w:p w14:paraId="3CF1C688" w14:textId="1E96530B" w:rsidR="00811456" w:rsidRPr="00F65FC5" w:rsidRDefault="2EC62751" w:rsidP="004F7593">
      <w:pPr>
        <w:spacing w:before="0" w:line="259" w:lineRule="auto"/>
        <w:ind w:firstLine="708"/>
        <w:jc w:val="both"/>
      </w:pPr>
      <w:r w:rsidRPr="00F65FC5">
        <w:rPr>
          <w:i/>
          <w:iCs/>
        </w:rPr>
        <w:t>Curriculum Vitae</w:t>
      </w:r>
      <w:r w:rsidRPr="00F65FC5">
        <w:t xml:space="preserve">: </w:t>
      </w:r>
      <w:r w:rsidRPr="00F65FC5">
        <w:rPr>
          <w:b/>
          <w:bCs/>
        </w:rPr>
        <w:t>Peso 3.</w:t>
      </w:r>
    </w:p>
    <w:p w14:paraId="6E33D88B" w14:textId="1E96530B" w:rsidR="004F7593" w:rsidRPr="00F65FC5" w:rsidRDefault="004F7593" w:rsidP="5A9ABB40">
      <w:pPr>
        <w:spacing w:before="0" w:line="259" w:lineRule="auto"/>
        <w:jc w:val="both"/>
      </w:pPr>
    </w:p>
    <w:p w14:paraId="4E98E4B4" w14:textId="1E96530B" w:rsidR="5A9ABB40" w:rsidRPr="00F65FC5" w:rsidRDefault="2F9F7AE3" w:rsidP="004F7593">
      <w:pPr>
        <w:spacing w:before="0" w:line="259" w:lineRule="auto"/>
        <w:ind w:firstLine="708"/>
        <w:jc w:val="both"/>
      </w:pPr>
      <w:r w:rsidRPr="00F65FC5">
        <w:t>Excepcionalmente, para candidatos</w:t>
      </w:r>
      <w:r w:rsidR="32918D3E" w:rsidRPr="00F65FC5">
        <w:t xml:space="preserve">(as) indígenas e deficientes </w:t>
      </w:r>
      <w:r w:rsidR="34B05B11" w:rsidRPr="00F65FC5">
        <w:t xml:space="preserve">visuais não será </w:t>
      </w:r>
      <w:r w:rsidR="52781495" w:rsidRPr="00F65FC5">
        <w:t xml:space="preserve">exigida a prova de </w:t>
      </w:r>
      <w:r w:rsidR="321810E9" w:rsidRPr="00F65FC5">
        <w:t>inglês</w:t>
      </w:r>
      <w:r w:rsidR="32463D5B" w:rsidRPr="00F65FC5">
        <w:t xml:space="preserve"> e </w:t>
      </w:r>
      <w:r w:rsidR="78A5727A" w:rsidRPr="00F65FC5">
        <w:t xml:space="preserve">para </w:t>
      </w:r>
      <w:r w:rsidR="3489B683" w:rsidRPr="00F65FC5">
        <w:t>estes</w:t>
      </w:r>
      <w:r w:rsidR="32463D5B" w:rsidRPr="00F65FC5">
        <w:t xml:space="preserve"> casos</w:t>
      </w:r>
      <w:r w:rsidR="321810E9" w:rsidRPr="00F65FC5">
        <w:t xml:space="preserve"> </w:t>
      </w:r>
      <w:r w:rsidR="3489B683" w:rsidRPr="00F65FC5">
        <w:t xml:space="preserve">o </w:t>
      </w:r>
      <w:r w:rsidR="512FB373" w:rsidRPr="00F65FC5">
        <w:rPr>
          <w:i/>
        </w:rPr>
        <w:t>Curriculum Vitae</w:t>
      </w:r>
      <w:r w:rsidR="512FB373" w:rsidRPr="00F65FC5">
        <w:t xml:space="preserve"> terá peso 5.</w:t>
      </w:r>
      <w:r w:rsidR="3489B683" w:rsidRPr="00F65FC5">
        <w:t xml:space="preserve"> </w:t>
      </w:r>
    </w:p>
    <w:p w14:paraId="11A32EC5" w14:textId="5F237295" w:rsidR="00811456" w:rsidRPr="00F65FC5" w:rsidRDefault="2EC62751" w:rsidP="00AB31B2">
      <w:pPr>
        <w:spacing w:before="0" w:line="259" w:lineRule="auto"/>
        <w:ind w:firstLine="708"/>
        <w:jc w:val="both"/>
      </w:pPr>
      <w:r w:rsidRPr="00F65FC5">
        <w:t>A nota para a classificação</w:t>
      </w:r>
      <w:r w:rsidR="00181F91" w:rsidRPr="00F65FC5">
        <w:t>,</w:t>
      </w:r>
      <w:r w:rsidRPr="00F65FC5">
        <w:t xml:space="preserve"> tanto para a atribuição de bolsas, quanto para a distribuição dos candidatos nas vagas oferecidas pelos orientadores</w:t>
      </w:r>
      <w:r w:rsidR="00EE13C0" w:rsidRPr="00F65FC5">
        <w:t>,</w:t>
      </w:r>
      <w:r w:rsidRPr="00F65FC5">
        <w:t xml:space="preserve"> será a nota final, consideradas as ponderações das provas de Ecologia, Inglês e Curriculum. Para o aluno ingressar no PPGERN, ele deverá obter 6,0 (seis) como nota mínima classificatória final.</w:t>
      </w:r>
    </w:p>
    <w:p w14:paraId="46B867DA" w14:textId="6E765784" w:rsidR="2EC62751" w:rsidRPr="00F65FC5" w:rsidRDefault="2EC62751" w:rsidP="2EC62751">
      <w:pPr>
        <w:spacing w:before="0" w:line="259" w:lineRule="auto"/>
        <w:jc w:val="both"/>
      </w:pPr>
    </w:p>
    <w:p w14:paraId="407F02EA" w14:textId="66EF7733" w:rsidR="001E5EBF" w:rsidRPr="00F65FC5" w:rsidRDefault="2EC62751" w:rsidP="004617AC">
      <w:pPr>
        <w:pStyle w:val="Normalletras"/>
        <w:numPr>
          <w:ilvl w:val="0"/>
          <w:numId w:val="0"/>
        </w:numPr>
      </w:pPr>
      <w:r w:rsidRPr="00F65FC5">
        <w:rPr>
          <w:b/>
          <w:bCs/>
        </w:rPr>
        <w:t>Critério de desempate</w:t>
      </w:r>
      <w:r w:rsidRPr="00F65FC5">
        <w:t xml:space="preserve">: em caso de </w:t>
      </w:r>
      <w:r w:rsidRPr="00F65FC5">
        <w:rPr>
          <w:u w:val="single"/>
        </w:rPr>
        <w:t>empate</w:t>
      </w:r>
      <w:r w:rsidRPr="00F65FC5">
        <w:rPr>
          <w:b/>
          <w:bCs/>
        </w:rPr>
        <w:t xml:space="preserve"> </w:t>
      </w:r>
      <w:r w:rsidRPr="00F65FC5">
        <w:t xml:space="preserve">ou no caso de </w:t>
      </w:r>
      <w:r w:rsidRPr="00F65FC5">
        <w:rPr>
          <w:u w:val="single"/>
        </w:rPr>
        <w:t>mais de um candidato ser aprovado para a vaga de um(a) mesmo(a) orientador(a)</w:t>
      </w:r>
      <w:r w:rsidRPr="00F65FC5">
        <w:t>, será considerado, primeiro a nota da prova de Ecologia e permanecendo o empate, segue-se para a nota do currículo</w:t>
      </w:r>
      <w:r w:rsidR="003F5A09" w:rsidRPr="00F65FC5">
        <w:t xml:space="preserve"> e</w:t>
      </w:r>
      <w:r w:rsidR="00214D34" w:rsidRPr="00F65FC5">
        <w:t>, posteriormente, para a nota de inglês</w:t>
      </w:r>
      <w:r w:rsidRPr="00F65FC5">
        <w:t>. Persistindo o empate, a vaga será destinada ao candidato mais velho.</w:t>
      </w:r>
    </w:p>
    <w:p w14:paraId="565274A8" w14:textId="77777777" w:rsidR="001E5EBF" w:rsidRPr="00F65FC5" w:rsidRDefault="001E5EBF" w:rsidP="001E5EBF">
      <w:pPr>
        <w:pStyle w:val="Normalletras"/>
        <w:numPr>
          <w:ilvl w:val="0"/>
          <w:numId w:val="0"/>
        </w:numPr>
        <w:ind w:left="720"/>
      </w:pPr>
    </w:p>
    <w:p w14:paraId="0E9AAE45" w14:textId="35B1FF95" w:rsidR="00C46C23" w:rsidRPr="00F65FC5" w:rsidRDefault="2EC62751" w:rsidP="00975B44">
      <w:pPr>
        <w:pStyle w:val="Ttulo2"/>
        <w:numPr>
          <w:ilvl w:val="0"/>
          <w:numId w:val="0"/>
        </w:numPr>
        <w:ind w:left="425"/>
        <w:jc w:val="left"/>
      </w:pPr>
      <w:r w:rsidRPr="00F65FC5">
        <w:rPr>
          <w:lang w:val="pt-BR"/>
        </w:rPr>
        <w:t>4.</w:t>
      </w:r>
      <w:r w:rsidR="00975B44" w:rsidRPr="00F65FC5">
        <w:rPr>
          <w:lang w:val="pt-BR"/>
        </w:rPr>
        <w:t>3</w:t>
      </w:r>
      <w:r w:rsidRPr="00F65FC5">
        <w:rPr>
          <w:lang w:val="pt-BR"/>
        </w:rPr>
        <w:t>. Sobre a provas de conhecimentos em ecologia</w:t>
      </w:r>
      <w:r w:rsidR="009C021F" w:rsidRPr="00F65FC5">
        <w:rPr>
          <w:lang w:val="pt-BR"/>
        </w:rPr>
        <w:t xml:space="preserve"> e de Inglês</w:t>
      </w:r>
      <w:r w:rsidRPr="00F65FC5">
        <w:rPr>
          <w:lang w:val="pt-BR"/>
        </w:rPr>
        <w:t>.</w:t>
      </w:r>
    </w:p>
    <w:p w14:paraId="108E57CC" w14:textId="77777777" w:rsidR="00772377" w:rsidRPr="00F65FC5" w:rsidRDefault="00772377" w:rsidP="007D6AD1">
      <w:pPr>
        <w:ind w:firstLine="340"/>
      </w:pPr>
    </w:p>
    <w:p w14:paraId="1565C13A" w14:textId="7222CFC7" w:rsidR="00116F42" w:rsidRPr="00F65FC5" w:rsidRDefault="2EC62751" w:rsidP="00984EAD">
      <w:pPr>
        <w:spacing w:before="0"/>
        <w:ind w:firstLine="709"/>
        <w:jc w:val="both"/>
      </w:pPr>
      <w:r w:rsidRPr="00F65FC5">
        <w:t xml:space="preserve">O processo seletivo de que trata o presente edital será realizado em modalidade presencial </w:t>
      </w:r>
      <w:r w:rsidR="00A82951" w:rsidRPr="00F65FC5">
        <w:t>na sede do PPGERN, na Universidade Federal de São Carlos, campus São Carlos</w:t>
      </w:r>
      <w:r w:rsidR="007B0EB2" w:rsidRPr="00F65FC5">
        <w:t>.</w:t>
      </w:r>
    </w:p>
    <w:p w14:paraId="326CF84C" w14:textId="1A572056" w:rsidR="00984EAD" w:rsidRPr="00F65FC5" w:rsidRDefault="00B769B3" w:rsidP="00984EAD">
      <w:pPr>
        <w:spacing w:before="0"/>
        <w:ind w:firstLine="709"/>
        <w:jc w:val="both"/>
      </w:pPr>
      <w:r w:rsidRPr="00F65FC5">
        <w:t xml:space="preserve">Fique atento(a) à página do Programa para indicação </w:t>
      </w:r>
      <w:r w:rsidR="00B70395" w:rsidRPr="00F65FC5">
        <w:t>de salas e cidades alternativas para realização das provas</w:t>
      </w:r>
      <w:r w:rsidR="007B0EB2" w:rsidRPr="00F65FC5">
        <w:t xml:space="preserve"> (ver ite</w:t>
      </w:r>
      <w:r w:rsidR="00AB0203" w:rsidRPr="00F65FC5">
        <w:t>ns b</w:t>
      </w:r>
      <w:r w:rsidR="002761B9" w:rsidRPr="00F65FC5">
        <w:t>-c</w:t>
      </w:r>
      <w:r w:rsidR="007B0EB2" w:rsidRPr="00F65FC5">
        <w:t>)</w:t>
      </w:r>
      <w:r w:rsidR="00B70395" w:rsidRPr="00F65FC5">
        <w:t xml:space="preserve">. </w:t>
      </w:r>
    </w:p>
    <w:p w14:paraId="2AAC635F" w14:textId="197E4BB6" w:rsidR="00984EAD" w:rsidRPr="00F65FC5" w:rsidRDefault="00984EAD" w:rsidP="00C10766">
      <w:pPr>
        <w:spacing w:before="0" w:after="120"/>
        <w:ind w:firstLine="709"/>
        <w:jc w:val="both"/>
      </w:pPr>
    </w:p>
    <w:p w14:paraId="5F1C4842" w14:textId="1614F6E9" w:rsidR="00C46C23" w:rsidRPr="00F65FC5" w:rsidRDefault="2EC62751" w:rsidP="00C10766">
      <w:pPr>
        <w:spacing w:before="0" w:after="120"/>
        <w:ind w:firstLine="709"/>
        <w:jc w:val="both"/>
      </w:pPr>
      <w:r w:rsidRPr="00F65FC5">
        <w:t xml:space="preserve">Para realização das provas o(a) candidato(a) deverá: </w:t>
      </w:r>
    </w:p>
    <w:p w14:paraId="7BFD76FF" w14:textId="42FB6F4B" w:rsidR="00EC751F" w:rsidRPr="00F65FC5" w:rsidRDefault="2EC62751" w:rsidP="002761B9">
      <w:pPr>
        <w:pStyle w:val="Normalletras"/>
        <w:numPr>
          <w:ilvl w:val="0"/>
          <w:numId w:val="23"/>
        </w:numPr>
        <w:spacing w:before="0"/>
        <w:ind w:hanging="709"/>
        <w:jc w:val="both"/>
      </w:pPr>
      <w:r w:rsidRPr="00F65FC5">
        <w:lastRenderedPageBreak/>
        <w:t xml:space="preserve">Portar </w:t>
      </w:r>
      <w:r w:rsidRPr="00F65FC5">
        <w:rPr>
          <w:b/>
          <w:bCs/>
        </w:rPr>
        <w:t>documento de identidade</w:t>
      </w:r>
      <w:r w:rsidRPr="00F65FC5">
        <w:t xml:space="preserve"> com foto no momento de acesso à sala para efeitos de identificação, sujeito a desclassificação em caso de descumprimento;</w:t>
      </w:r>
    </w:p>
    <w:p w14:paraId="76DE592B" w14:textId="2EFDA757" w:rsidR="00653FCF" w:rsidRPr="00F65FC5" w:rsidRDefault="2EC62751" w:rsidP="002761B9">
      <w:pPr>
        <w:pStyle w:val="Normalletras"/>
        <w:numPr>
          <w:ilvl w:val="0"/>
          <w:numId w:val="10"/>
        </w:numPr>
        <w:spacing w:before="0"/>
        <w:ind w:left="709" w:hanging="709"/>
        <w:jc w:val="both"/>
      </w:pPr>
      <w:r w:rsidRPr="00F65FC5">
        <w:t xml:space="preserve">A prova será realizada horário indicado no cronograma </w:t>
      </w:r>
      <w:r w:rsidR="00E324A9" w:rsidRPr="00F65FC5">
        <w:t>deste edital</w:t>
      </w:r>
      <w:r w:rsidR="00707153" w:rsidRPr="00F65FC5">
        <w:t>. Os</w:t>
      </w:r>
      <w:r w:rsidR="00D22C85" w:rsidRPr="00F65FC5">
        <w:t xml:space="preserve"> locais </w:t>
      </w:r>
      <w:r w:rsidR="00707153" w:rsidRPr="00F65FC5">
        <w:t xml:space="preserve">para a realização das provas serão </w:t>
      </w:r>
      <w:r w:rsidR="00810A54" w:rsidRPr="00F65FC5">
        <w:t xml:space="preserve">publicados na página do PPGERN </w:t>
      </w:r>
      <w:r w:rsidR="00D72678" w:rsidRPr="00F65FC5">
        <w:t xml:space="preserve">no dia </w:t>
      </w:r>
      <w:r w:rsidR="009966B6" w:rsidRPr="00F65FC5">
        <w:t>determinado no cronograma do Edital</w:t>
      </w:r>
      <w:r w:rsidR="005F1D1E" w:rsidRPr="00F65FC5">
        <w:t>.</w:t>
      </w:r>
    </w:p>
    <w:p w14:paraId="7C920B5D" w14:textId="7517CA76" w:rsidR="00C738E2" w:rsidRPr="00F65FC5" w:rsidRDefault="2EC62751" w:rsidP="002761B9">
      <w:pPr>
        <w:pStyle w:val="Normalletras"/>
        <w:ind w:hanging="709"/>
      </w:pPr>
      <w:r w:rsidRPr="00F65FC5">
        <w:t xml:space="preserve">Excepcionalmente, candidatos(as) </w:t>
      </w:r>
      <w:r w:rsidR="5ED59DFC" w:rsidRPr="00F65FC5">
        <w:t xml:space="preserve">residentes </w:t>
      </w:r>
      <w:r w:rsidRPr="00F65FC5">
        <w:t xml:space="preserve">fora do Estado de São Paulo poderão </w:t>
      </w:r>
      <w:r w:rsidR="00C31064" w:rsidRPr="00F65FC5">
        <w:t>solicitar</w:t>
      </w:r>
      <w:r w:rsidR="00CE2135" w:rsidRPr="00F65FC5">
        <w:t xml:space="preserve"> </w:t>
      </w:r>
      <w:r w:rsidRPr="00F65FC5">
        <w:t xml:space="preserve">ao PPGERN </w:t>
      </w:r>
      <w:r w:rsidR="00CE2135" w:rsidRPr="00F65FC5">
        <w:t>na ficha de inscrição</w:t>
      </w:r>
      <w:r w:rsidRPr="00F65FC5">
        <w:t xml:space="preserve">, a aplicação das provas </w:t>
      </w:r>
      <w:r w:rsidR="282156CC" w:rsidRPr="00F65FC5">
        <w:t xml:space="preserve">em formato </w:t>
      </w:r>
      <w:r w:rsidR="7C52D1E6" w:rsidRPr="00F65FC5">
        <w:t>presencial</w:t>
      </w:r>
      <w:r w:rsidR="00471462" w:rsidRPr="00F65FC5">
        <w:t xml:space="preserve"> </w:t>
      </w:r>
      <w:r w:rsidR="7C52D1E6" w:rsidRPr="00F65FC5">
        <w:t>fora</w:t>
      </w:r>
      <w:r w:rsidR="0D5AF23C" w:rsidRPr="00F65FC5">
        <w:t xml:space="preserve"> da sede do Programa </w:t>
      </w:r>
      <w:r w:rsidR="3A0E5C22" w:rsidRPr="00F65FC5">
        <w:t xml:space="preserve">que </w:t>
      </w:r>
      <w:r w:rsidR="40A3AABC" w:rsidRPr="00F65FC5">
        <w:t>está na</w:t>
      </w:r>
      <w:r w:rsidR="1DDA53A3" w:rsidRPr="00F65FC5">
        <w:t xml:space="preserve"> </w:t>
      </w:r>
      <w:r w:rsidR="38F4F1BB" w:rsidRPr="00F65FC5">
        <w:t>cidade de São</w:t>
      </w:r>
      <w:r w:rsidR="1DDA53A3" w:rsidRPr="00F65FC5">
        <w:t xml:space="preserve"> Carlos, </w:t>
      </w:r>
      <w:r w:rsidR="40A3AABC" w:rsidRPr="00F65FC5">
        <w:t>SP</w:t>
      </w:r>
      <w:r w:rsidR="0088273E" w:rsidRPr="00F65FC5">
        <w:t xml:space="preserve">. </w:t>
      </w:r>
      <w:r w:rsidR="3516A451" w:rsidRPr="00F65FC5">
        <w:t xml:space="preserve">Baseado nesta indicação, a </w:t>
      </w:r>
      <w:r w:rsidR="61932AF1" w:rsidRPr="00F65FC5">
        <w:t xml:space="preserve">direção do PPGERN </w:t>
      </w:r>
      <w:r w:rsidR="001369BC" w:rsidRPr="00F65FC5">
        <w:t>analisará a possibilidade de</w:t>
      </w:r>
      <w:r w:rsidR="61932AF1" w:rsidRPr="00F65FC5">
        <w:t xml:space="preserve"> </w:t>
      </w:r>
      <w:r w:rsidR="3516A451" w:rsidRPr="00F65FC5">
        <w:t>docentes</w:t>
      </w:r>
      <w:r w:rsidR="61932AF1" w:rsidRPr="00F65FC5">
        <w:t xml:space="preserve"> </w:t>
      </w:r>
      <w:r w:rsidR="4EC07651" w:rsidRPr="00F65FC5">
        <w:t xml:space="preserve">colaboradores em localidades próximas </w:t>
      </w:r>
      <w:r w:rsidR="001369BC" w:rsidRPr="00F65FC5">
        <w:t>aplicarem</w:t>
      </w:r>
      <w:r w:rsidR="53D1567F" w:rsidRPr="00F65FC5">
        <w:t xml:space="preserve"> a prova em modo presencial. </w:t>
      </w:r>
      <w:r w:rsidR="00B928EF" w:rsidRPr="00F65FC5">
        <w:t>Caso opte por esta escolha, o candidato(a) deve aguardar até 2</w:t>
      </w:r>
      <w:r w:rsidR="00A42B97" w:rsidRPr="00F65FC5">
        <w:t>0</w:t>
      </w:r>
      <w:r w:rsidR="00B928EF" w:rsidRPr="00F65FC5">
        <w:t xml:space="preserve">/09/2022 para a confirmação da disponibilidade do local para realização das provas. </w:t>
      </w:r>
      <w:r w:rsidR="53D1567F" w:rsidRPr="00F65FC5">
        <w:t xml:space="preserve">Caberá ao candidato dirigir-se ao local da prova no dia e horário </w:t>
      </w:r>
      <w:r w:rsidR="58E236AD" w:rsidRPr="00F65FC5">
        <w:t>estipulados para todos os demais candidatos(as</w:t>
      </w:r>
      <w:r w:rsidR="3D5E8DC9" w:rsidRPr="00F65FC5">
        <w:t xml:space="preserve">) e </w:t>
      </w:r>
      <w:r w:rsidR="4050A024" w:rsidRPr="00F65FC5">
        <w:t>realizar as provas seguindo</w:t>
      </w:r>
      <w:r w:rsidR="3D5E8DC9" w:rsidRPr="00F65FC5">
        <w:t xml:space="preserve"> as mesmas normas</w:t>
      </w:r>
      <w:r w:rsidR="44D8C164" w:rsidRPr="00F65FC5">
        <w:t xml:space="preserve">, sob pena de </w:t>
      </w:r>
      <w:r w:rsidR="0126A7B1" w:rsidRPr="00F65FC5">
        <w:t>desclassificação.</w:t>
      </w:r>
      <w:r w:rsidR="7FE3A363" w:rsidRPr="00F65FC5">
        <w:t xml:space="preserve"> </w:t>
      </w:r>
    </w:p>
    <w:p w14:paraId="57F86D16" w14:textId="229300CA" w:rsidR="008E736A" w:rsidRPr="00F65FC5" w:rsidRDefault="008E736A" w:rsidP="002761B9">
      <w:pPr>
        <w:pStyle w:val="Normalletras"/>
        <w:numPr>
          <w:ilvl w:val="0"/>
          <w:numId w:val="0"/>
        </w:numPr>
        <w:ind w:left="720" w:hanging="76"/>
      </w:pPr>
      <w:r w:rsidRPr="00F65FC5">
        <w:t xml:space="preserve">Uma vez que esta possibilidade de aplicação da seleção fora da sede do PPGERN depende da colaboração de docentes ou pesquisadores externos, </w:t>
      </w:r>
      <w:r w:rsidRPr="00F65FC5">
        <w:rPr>
          <w:b/>
          <w:bCs/>
        </w:rPr>
        <w:t xml:space="preserve">esta opção não é garantida. </w:t>
      </w:r>
      <w:r w:rsidRPr="00F65FC5">
        <w:t>Na impossibilidade de aplicação fora da sede do Programa,</w:t>
      </w:r>
      <w:r w:rsidRPr="00F65FC5">
        <w:rPr>
          <w:b/>
          <w:bCs/>
        </w:rPr>
        <w:t xml:space="preserve"> </w:t>
      </w:r>
      <w:r w:rsidRPr="00F65FC5">
        <w:t>o candidato(a) deverá realizar a prova em São Carlos, SP.</w:t>
      </w:r>
    </w:p>
    <w:p w14:paraId="27F81905" w14:textId="0F7CA1BE" w:rsidR="00C46C23" w:rsidRPr="00F65FC5" w:rsidRDefault="2EC62751" w:rsidP="002761B9">
      <w:pPr>
        <w:pStyle w:val="Normalletras"/>
        <w:spacing w:before="0"/>
        <w:ind w:left="709" w:hanging="709"/>
        <w:jc w:val="both"/>
      </w:pPr>
      <w:r w:rsidRPr="00F65FC5">
        <w:t xml:space="preserve">A </w:t>
      </w:r>
      <w:r w:rsidRPr="00F65FC5">
        <w:rPr>
          <w:b/>
          <w:bCs/>
        </w:rPr>
        <w:t>bibliografia</w:t>
      </w:r>
      <w:r w:rsidRPr="00F65FC5">
        <w:t xml:space="preserve"> </w:t>
      </w:r>
      <w:r w:rsidR="00C21F00" w:rsidRPr="00F65FC5">
        <w:t xml:space="preserve">para a prova de Ecologia </w:t>
      </w:r>
      <w:r w:rsidRPr="00F65FC5">
        <w:t xml:space="preserve">encontra-se abaixo no </w:t>
      </w:r>
      <w:r w:rsidRPr="00F65FC5">
        <w:rPr>
          <w:b/>
          <w:bCs/>
        </w:rPr>
        <w:t>tópico 8</w:t>
      </w:r>
      <w:r w:rsidRPr="00F65FC5">
        <w:t xml:space="preserve"> deste edital. </w:t>
      </w:r>
    </w:p>
    <w:p w14:paraId="73E4A583" w14:textId="49FDA402" w:rsidR="00C46C23" w:rsidRPr="00F65FC5" w:rsidRDefault="2EC62751" w:rsidP="002761B9">
      <w:pPr>
        <w:pStyle w:val="Normalletras"/>
        <w:spacing w:before="0"/>
        <w:ind w:left="709" w:hanging="709"/>
        <w:jc w:val="both"/>
      </w:pPr>
      <w:r w:rsidRPr="00F65FC5">
        <w:t>N</w:t>
      </w:r>
      <w:r w:rsidR="002B1850" w:rsidRPr="00F65FC5">
        <w:t>a prova de Ecologia n</w:t>
      </w:r>
      <w:r w:rsidRPr="00F65FC5">
        <w:t xml:space="preserve">ão será permitida a consulta a materiais impressos, digitais ou de buscas da internet. Qualquer irregularidade detectada pela Comissão de Seleção implicará na eliminação do candidato(a). </w:t>
      </w:r>
    </w:p>
    <w:p w14:paraId="166D888A" w14:textId="4B943867" w:rsidR="00C21F00" w:rsidRPr="00F65FC5" w:rsidRDefault="00C21F00" w:rsidP="002761B9">
      <w:pPr>
        <w:pStyle w:val="Normalletras"/>
        <w:spacing w:before="0"/>
        <w:ind w:left="709" w:hanging="709"/>
        <w:jc w:val="both"/>
      </w:pPr>
      <w:r w:rsidRPr="00F65FC5">
        <w:t xml:space="preserve">Durante a </w:t>
      </w:r>
      <w:r w:rsidRPr="00F65FC5">
        <w:rPr>
          <w:b/>
          <w:bCs/>
        </w:rPr>
        <w:t>prova de inglês</w:t>
      </w:r>
      <w:r w:rsidRPr="00F65FC5">
        <w:t xml:space="preserve">, será permitido somente o uso de dicionário </w:t>
      </w:r>
      <w:r w:rsidR="006D6A03" w:rsidRPr="00F65FC5">
        <w:t xml:space="preserve">físico (impresso) </w:t>
      </w:r>
      <w:r w:rsidRPr="00F65FC5">
        <w:t>inglês-inglês</w:t>
      </w:r>
      <w:r w:rsidR="006D6A03" w:rsidRPr="00F65FC5">
        <w:t>.</w:t>
      </w:r>
    </w:p>
    <w:p w14:paraId="7DF37EE6" w14:textId="77777777" w:rsidR="009C1F47" w:rsidRPr="00F65FC5" w:rsidRDefault="2EC62751" w:rsidP="002761B9">
      <w:pPr>
        <w:pStyle w:val="Normalletras"/>
        <w:spacing w:before="0"/>
        <w:ind w:left="709" w:hanging="709"/>
        <w:jc w:val="both"/>
      </w:pPr>
      <w:r w:rsidRPr="00F65FC5">
        <w:t xml:space="preserve">A prova de ecologia terá </w:t>
      </w:r>
      <w:r w:rsidRPr="00F65FC5">
        <w:rPr>
          <w:b/>
          <w:bCs/>
        </w:rPr>
        <w:t>duração máxima de 3 horas</w:t>
      </w:r>
      <w:r w:rsidRPr="00F65FC5">
        <w:t xml:space="preserve">, com o encerramento após este prazo; </w:t>
      </w:r>
    </w:p>
    <w:p w14:paraId="582B09D5" w14:textId="75634FA6" w:rsidR="00DF451A" w:rsidRPr="00F65FC5" w:rsidRDefault="009C1F47" w:rsidP="002761B9">
      <w:pPr>
        <w:pStyle w:val="Normalletras"/>
        <w:spacing w:before="0"/>
        <w:ind w:left="709" w:hanging="709"/>
        <w:jc w:val="both"/>
      </w:pPr>
      <w:r w:rsidRPr="00F65FC5">
        <w:t xml:space="preserve">A prova de Inglês terá </w:t>
      </w:r>
      <w:r w:rsidRPr="00F65FC5">
        <w:rPr>
          <w:b/>
          <w:bCs/>
        </w:rPr>
        <w:t>duração de 1 hora</w:t>
      </w:r>
      <w:r w:rsidRPr="00F65FC5">
        <w:t xml:space="preserve">. </w:t>
      </w:r>
    </w:p>
    <w:p w14:paraId="020F498C" w14:textId="641D6EA8" w:rsidR="00DF451A" w:rsidRPr="00F65FC5" w:rsidRDefault="00DF451A" w:rsidP="002761B9">
      <w:pPr>
        <w:pStyle w:val="Normalletras"/>
        <w:spacing w:before="0"/>
        <w:ind w:left="709" w:hanging="709"/>
        <w:jc w:val="both"/>
      </w:pPr>
      <w:r w:rsidRPr="00F65FC5">
        <w:t xml:space="preserve">O não cumprimento das regras de acesso e permanência na sala serão motivos de desclassificação; </w:t>
      </w:r>
    </w:p>
    <w:p w14:paraId="0431AC26" w14:textId="4AF79395" w:rsidR="00C46C23" w:rsidRPr="00F65FC5" w:rsidRDefault="2EC62751" w:rsidP="002761B9">
      <w:pPr>
        <w:pStyle w:val="Normalletras"/>
        <w:spacing w:before="0"/>
        <w:ind w:left="709" w:hanging="709"/>
        <w:jc w:val="both"/>
      </w:pPr>
      <w:r w:rsidRPr="00F65FC5">
        <w:t xml:space="preserve">A identificação dos candidatos nas provas escritas será realizada por um código de identificação que será informado </w:t>
      </w:r>
      <w:r w:rsidR="00F14141" w:rsidRPr="00F65FC5">
        <w:t>a</w:t>
      </w:r>
      <w:r w:rsidRPr="00F65FC5">
        <w:t>o candidato(a) na prova</w:t>
      </w:r>
      <w:r w:rsidR="00FB1F62" w:rsidRPr="00F65FC5">
        <w:t xml:space="preserve">. </w:t>
      </w:r>
      <w:r w:rsidRPr="00F65FC5">
        <w:t xml:space="preserve">A inserção do nome do candidato ou qualquer menção a sua identificação que não pelo código implicará em desclassificação. </w:t>
      </w:r>
    </w:p>
    <w:p w14:paraId="13E0B8D0" w14:textId="2EA8C5CD" w:rsidR="00C46C23" w:rsidRPr="00F65FC5" w:rsidRDefault="2EC62751" w:rsidP="002761B9">
      <w:pPr>
        <w:pStyle w:val="Normalletras"/>
        <w:spacing w:before="0"/>
        <w:ind w:left="709" w:hanging="709"/>
        <w:jc w:val="both"/>
      </w:pPr>
      <w:r w:rsidRPr="00F65FC5">
        <w:t xml:space="preserve"> Eventuais pedidos de impugnação serão julgados pela Comissão de Seleção. Em caso de acolhimento de quaisquer pedidos, a CPG adotará as medidas necessárias à resolução de qualquer ilegalidade apontada e divulgará o resultado do julgamento na página de internet do PPGERN. </w:t>
      </w:r>
    </w:p>
    <w:p w14:paraId="2354E009" w14:textId="4288C4A2" w:rsidR="0002180C" w:rsidRPr="00F65FC5" w:rsidRDefault="0002180C" w:rsidP="00F5263F">
      <w:pPr>
        <w:pStyle w:val="Ttulo2"/>
        <w:numPr>
          <w:ilvl w:val="0"/>
          <w:numId w:val="0"/>
        </w:numPr>
        <w:spacing w:line="360" w:lineRule="auto"/>
        <w:ind w:left="425"/>
        <w:jc w:val="left"/>
        <w:rPr>
          <w:lang w:val="pt-BR"/>
        </w:rPr>
      </w:pPr>
    </w:p>
    <w:p w14:paraId="03BC985A" w14:textId="6FDE351A" w:rsidR="0002180C" w:rsidRPr="00F65FC5" w:rsidRDefault="2EC62751" w:rsidP="2EC62751">
      <w:pPr>
        <w:pStyle w:val="Ttulo2"/>
        <w:numPr>
          <w:ilvl w:val="0"/>
          <w:numId w:val="0"/>
        </w:numPr>
        <w:spacing w:line="360" w:lineRule="auto"/>
        <w:ind w:left="425"/>
        <w:jc w:val="left"/>
        <w:rPr>
          <w:lang w:val="pt-BR"/>
        </w:rPr>
      </w:pPr>
      <w:r w:rsidRPr="00F65FC5">
        <w:rPr>
          <w:lang w:val="pt-BR"/>
        </w:rPr>
        <w:t>4.</w:t>
      </w:r>
      <w:r w:rsidR="00BD6A64" w:rsidRPr="00F65FC5">
        <w:rPr>
          <w:lang w:val="pt-BR"/>
        </w:rPr>
        <w:t>4</w:t>
      </w:r>
      <w:r w:rsidRPr="00F65FC5">
        <w:rPr>
          <w:lang w:val="pt-BR"/>
        </w:rPr>
        <w:t>. Sobre a política de ações afirmativas</w:t>
      </w:r>
    </w:p>
    <w:p w14:paraId="6A911D08" w14:textId="7A55EC3F" w:rsidR="0002180C" w:rsidRPr="00F65FC5" w:rsidRDefault="2EC62751" w:rsidP="00113350">
      <w:pPr>
        <w:ind w:firstLine="425"/>
      </w:pPr>
      <w:r w:rsidRPr="00F65FC5">
        <w:t>Seguindo-se a política de ações afirmativas da UFSCar, neste edital serão reservadas</w:t>
      </w:r>
      <w:r w:rsidR="160B81D9" w:rsidRPr="00F65FC5">
        <w:t xml:space="preserve"> vagas para os(as) </w:t>
      </w:r>
      <w:r w:rsidRPr="00F65FC5">
        <w:t>candidatos(as</w:t>
      </w:r>
      <w:r w:rsidR="58E236AD" w:rsidRPr="00F65FC5">
        <w:t>),</w:t>
      </w:r>
      <w:r w:rsidRPr="00F65FC5">
        <w:t xml:space="preserve"> aprovados(as) no exame de seleção, </w:t>
      </w:r>
      <w:r w:rsidR="5A8BB610" w:rsidRPr="00F65FC5">
        <w:t>dos</w:t>
      </w:r>
      <w:r w:rsidR="6CF108CB" w:rsidRPr="00F65FC5">
        <w:t xml:space="preserve"> seguintes</w:t>
      </w:r>
      <w:r w:rsidR="5A8BB610" w:rsidRPr="00F65FC5">
        <w:t xml:space="preserve"> grupos</w:t>
      </w:r>
      <w:r w:rsidR="6CF108CB" w:rsidRPr="00F65FC5">
        <w:t xml:space="preserve">: </w:t>
      </w:r>
      <w:r w:rsidR="160B81D9" w:rsidRPr="00F65FC5">
        <w:t xml:space="preserve">20% </w:t>
      </w:r>
      <w:r w:rsidR="00B46913" w:rsidRPr="00F65FC5">
        <w:t>dos aprovados</w:t>
      </w:r>
      <w:r w:rsidR="583862D7" w:rsidRPr="00F65FC5">
        <w:t xml:space="preserve"> </w:t>
      </w:r>
      <w:r w:rsidR="160B81D9" w:rsidRPr="00F65FC5">
        <w:t>(ou pelo menos uma</w:t>
      </w:r>
      <w:r w:rsidRPr="00F65FC5">
        <w:t xml:space="preserve"> vaga</w:t>
      </w:r>
      <w:r w:rsidR="160B81D9" w:rsidRPr="00F65FC5">
        <w:t>) para aqueles</w:t>
      </w:r>
      <w:r w:rsidR="6C69AB9E" w:rsidRPr="00F65FC5">
        <w:t>(as)</w:t>
      </w:r>
      <w:r w:rsidR="160B81D9" w:rsidRPr="00F65FC5">
        <w:t xml:space="preserve"> que se autodeclarem pretos</w:t>
      </w:r>
      <w:r w:rsidR="5AD63BAA" w:rsidRPr="00F65FC5">
        <w:t>(as)</w:t>
      </w:r>
      <w:r w:rsidR="160B81D9" w:rsidRPr="00F65FC5">
        <w:t xml:space="preserve"> ou pardos</w:t>
      </w:r>
      <w:r w:rsidR="68638AB6" w:rsidRPr="00F65FC5">
        <w:t>(as)</w:t>
      </w:r>
      <w:r w:rsidR="160B81D9" w:rsidRPr="00F65FC5">
        <w:t xml:space="preserve"> (</w:t>
      </w:r>
      <w:r w:rsidR="477E86C2" w:rsidRPr="00F65FC5">
        <w:t>conforme quesitos</w:t>
      </w:r>
      <w:r w:rsidR="160B81D9" w:rsidRPr="00F65FC5">
        <w:t xml:space="preserve"> do IBGE); 5% (ou pelo menos uma vaga)</w:t>
      </w:r>
      <w:r w:rsidRPr="00F65FC5">
        <w:t xml:space="preserve"> para deficientes </w:t>
      </w:r>
      <w:r w:rsidR="160B81D9" w:rsidRPr="00F65FC5">
        <w:t>físicos</w:t>
      </w:r>
      <w:r w:rsidR="3A7FEBEC" w:rsidRPr="00F65FC5">
        <w:t xml:space="preserve">(as) </w:t>
      </w:r>
      <w:r w:rsidR="17AA3677" w:rsidRPr="00F65FC5">
        <w:t xml:space="preserve">de longo prazo </w:t>
      </w:r>
      <w:r w:rsidR="3A7FEBEC" w:rsidRPr="00F65FC5">
        <w:t>e</w:t>
      </w:r>
      <w:r w:rsidR="160B81D9" w:rsidRPr="00F65FC5">
        <w:t xml:space="preserve"> </w:t>
      </w:r>
      <w:r w:rsidR="6CC66929" w:rsidRPr="00F65FC5">
        <w:t>uma vaga</w:t>
      </w:r>
      <w:r w:rsidR="160B81D9" w:rsidRPr="00F65FC5">
        <w:t xml:space="preserve"> para </w:t>
      </w:r>
      <w:r w:rsidR="365CA793" w:rsidRPr="00F65FC5">
        <w:t xml:space="preserve">aprovados(as) </w:t>
      </w:r>
      <w:r w:rsidR="160B81D9" w:rsidRPr="00F65FC5">
        <w:t>indígenas.</w:t>
      </w:r>
    </w:p>
    <w:p w14:paraId="592DD0ED" w14:textId="613B3048" w:rsidR="282156CC" w:rsidRPr="00F65FC5" w:rsidRDefault="15A505C8" w:rsidP="00113350">
      <w:pPr>
        <w:ind w:firstLine="425"/>
      </w:pPr>
      <w:r w:rsidRPr="00F65FC5">
        <w:t xml:space="preserve">Candidatos(as) que pretendam concorrer através da política de ações afirmativas deverão declarar na ficha de inscrição </w:t>
      </w:r>
      <w:r w:rsidR="0D39D3AF" w:rsidRPr="00F65FC5">
        <w:t xml:space="preserve">(ANEXO 1) </w:t>
      </w:r>
      <w:r w:rsidRPr="00F65FC5">
        <w:t>o</w:t>
      </w:r>
      <w:r w:rsidR="386FBEA2" w:rsidRPr="00F65FC5">
        <w:t xml:space="preserve"> pertencimento a apenas um dos grupos sociais</w:t>
      </w:r>
      <w:r w:rsidR="1E777496" w:rsidRPr="00F65FC5">
        <w:t xml:space="preserve">: </w:t>
      </w:r>
      <w:r w:rsidR="05F520A6" w:rsidRPr="00F65FC5">
        <w:t>negros</w:t>
      </w:r>
      <w:r w:rsidR="4097F3F8" w:rsidRPr="00F65FC5">
        <w:t xml:space="preserve"> (pretos e pardos), deficientes </w:t>
      </w:r>
      <w:r w:rsidR="07CCFE51" w:rsidRPr="00F65FC5">
        <w:t>físicos ou indígenas.</w:t>
      </w:r>
    </w:p>
    <w:p w14:paraId="2E8027BD" w14:textId="4A59E3E1" w:rsidR="16BB6BB2" w:rsidRPr="00F65FC5" w:rsidRDefault="16BB6BB2" w:rsidP="00113350">
      <w:pPr>
        <w:ind w:firstLine="425"/>
      </w:pPr>
      <w:r w:rsidRPr="00F65FC5">
        <w:t xml:space="preserve">Para </w:t>
      </w:r>
      <w:r w:rsidRPr="00F65FC5">
        <w:rPr>
          <w:b/>
          <w:bCs/>
        </w:rPr>
        <w:t xml:space="preserve">pessoas que se autodeclararem </w:t>
      </w:r>
      <w:r w:rsidR="5702F2D4" w:rsidRPr="00F65FC5">
        <w:rPr>
          <w:b/>
          <w:bCs/>
        </w:rPr>
        <w:t>negras</w:t>
      </w:r>
      <w:r w:rsidR="5702F2D4" w:rsidRPr="00F65FC5">
        <w:t>,</w:t>
      </w:r>
      <w:r w:rsidRPr="00F65FC5">
        <w:t xml:space="preserve"> deverá ser apresentado no ato da inscrição o documento de autodeclaração preenchido e assinado (</w:t>
      </w:r>
      <w:r w:rsidRPr="00F65FC5">
        <w:rPr>
          <w:b/>
          <w:bCs/>
        </w:rPr>
        <w:t xml:space="preserve">ANEXO </w:t>
      </w:r>
      <w:r w:rsidR="000B368A" w:rsidRPr="00F65FC5">
        <w:rPr>
          <w:b/>
          <w:bCs/>
        </w:rPr>
        <w:t>8</w:t>
      </w:r>
      <w:r w:rsidRPr="00F65FC5">
        <w:t xml:space="preserve"> deste </w:t>
      </w:r>
      <w:r w:rsidR="121EDDD5" w:rsidRPr="00F65FC5">
        <w:t>edital</w:t>
      </w:r>
      <w:r w:rsidRPr="00F65FC5">
        <w:t>).</w:t>
      </w:r>
    </w:p>
    <w:p w14:paraId="70333A8B" w14:textId="29873225" w:rsidR="282156CC" w:rsidRPr="00F65FC5" w:rsidRDefault="7C52D1E6" w:rsidP="00113350">
      <w:pPr>
        <w:ind w:firstLine="425"/>
      </w:pPr>
      <w:r w:rsidRPr="00F65FC5">
        <w:t xml:space="preserve">Para </w:t>
      </w:r>
      <w:r w:rsidR="282156CC" w:rsidRPr="00F65FC5">
        <w:rPr>
          <w:b/>
          <w:bCs/>
        </w:rPr>
        <w:t xml:space="preserve">pessoas </w:t>
      </w:r>
      <w:r w:rsidR="53C213E6" w:rsidRPr="00F65FC5">
        <w:rPr>
          <w:b/>
          <w:bCs/>
        </w:rPr>
        <w:t xml:space="preserve">que se </w:t>
      </w:r>
      <w:r w:rsidR="7A063C48" w:rsidRPr="00F65FC5">
        <w:rPr>
          <w:b/>
          <w:bCs/>
        </w:rPr>
        <w:t xml:space="preserve">autodeclararem como </w:t>
      </w:r>
      <w:r w:rsidR="2AE5A15C" w:rsidRPr="00F65FC5">
        <w:rPr>
          <w:b/>
          <w:bCs/>
        </w:rPr>
        <w:t xml:space="preserve">deficientes </w:t>
      </w:r>
      <w:r w:rsidR="56062486" w:rsidRPr="00F65FC5">
        <w:rPr>
          <w:b/>
          <w:bCs/>
        </w:rPr>
        <w:t>físicas</w:t>
      </w:r>
      <w:r w:rsidR="56062486" w:rsidRPr="00F65FC5">
        <w:t>,</w:t>
      </w:r>
      <w:r w:rsidR="2AE5A15C" w:rsidRPr="00F65FC5">
        <w:t xml:space="preserve"> </w:t>
      </w:r>
      <w:r w:rsidR="2D046F2F" w:rsidRPr="00F65FC5">
        <w:t xml:space="preserve">deverá ser </w:t>
      </w:r>
      <w:r w:rsidR="2FF6818A" w:rsidRPr="00F65FC5">
        <w:t xml:space="preserve">apresentado no ato da inscrição </w:t>
      </w:r>
      <w:r w:rsidR="6C4467D6" w:rsidRPr="00F65FC5">
        <w:t>o</w:t>
      </w:r>
      <w:r w:rsidR="282156CC" w:rsidRPr="00F65FC5">
        <w:t xml:space="preserve"> </w:t>
      </w:r>
      <w:r w:rsidR="32E1D64A" w:rsidRPr="00F65FC5">
        <w:t>certificado de comprovação</w:t>
      </w:r>
      <w:r w:rsidR="282156CC" w:rsidRPr="00F65FC5">
        <w:t xml:space="preserve"> para pessoas com </w:t>
      </w:r>
      <w:r w:rsidR="63C13B5D" w:rsidRPr="00F65FC5">
        <w:t>deficiência</w:t>
      </w:r>
      <w:r w:rsidR="282156CC" w:rsidRPr="00F65FC5">
        <w:t xml:space="preserve"> do </w:t>
      </w:r>
      <w:r w:rsidR="63C13B5D" w:rsidRPr="00F65FC5">
        <w:t>Instituto</w:t>
      </w:r>
      <w:r w:rsidR="282156CC" w:rsidRPr="00F65FC5">
        <w:t xml:space="preserve"> Nacional de Seguro Social (INSS).</w:t>
      </w:r>
    </w:p>
    <w:p w14:paraId="20CB1653" w14:textId="55229C96" w:rsidR="160B81D9" w:rsidRPr="00F65FC5" w:rsidRDefault="1BFC4EDA" w:rsidP="00113350">
      <w:pPr>
        <w:ind w:firstLine="425"/>
      </w:pPr>
      <w:r w:rsidRPr="00F65FC5">
        <w:t xml:space="preserve">Para </w:t>
      </w:r>
      <w:r w:rsidRPr="00F65FC5">
        <w:rPr>
          <w:b/>
          <w:bCs/>
        </w:rPr>
        <w:t>pessoas</w:t>
      </w:r>
      <w:r w:rsidR="5C824AC3" w:rsidRPr="00F65FC5">
        <w:rPr>
          <w:b/>
          <w:bCs/>
        </w:rPr>
        <w:t xml:space="preserve"> que se </w:t>
      </w:r>
      <w:r w:rsidRPr="00F65FC5">
        <w:rPr>
          <w:b/>
          <w:bCs/>
        </w:rPr>
        <w:t>autodeclararem como</w:t>
      </w:r>
      <w:r w:rsidR="5C824AC3" w:rsidRPr="00F65FC5">
        <w:rPr>
          <w:b/>
          <w:bCs/>
        </w:rPr>
        <w:t xml:space="preserve"> </w:t>
      </w:r>
      <w:r w:rsidR="3B213AC4" w:rsidRPr="00F65FC5">
        <w:rPr>
          <w:b/>
          <w:bCs/>
        </w:rPr>
        <w:t>indígenas</w:t>
      </w:r>
      <w:r w:rsidR="3B213AC4" w:rsidRPr="00F65FC5">
        <w:t xml:space="preserve">, </w:t>
      </w:r>
      <w:r w:rsidR="7656E599" w:rsidRPr="00F65FC5">
        <w:t xml:space="preserve">deverá ser apresentado no ato da </w:t>
      </w:r>
      <w:r w:rsidR="27364AAD" w:rsidRPr="00F65FC5">
        <w:t>inscrição</w:t>
      </w:r>
      <w:r w:rsidR="5C824AC3" w:rsidRPr="00F65FC5">
        <w:t xml:space="preserve"> </w:t>
      </w:r>
      <w:r w:rsidR="112C8CC3" w:rsidRPr="00F65FC5">
        <w:t xml:space="preserve">uma </w:t>
      </w:r>
      <w:r w:rsidR="5C824AC3" w:rsidRPr="00F65FC5">
        <w:t xml:space="preserve">declaração sobre sua condição de pertencimento étnico, assinada </w:t>
      </w:r>
      <w:r w:rsidR="112C8CC3" w:rsidRPr="00F65FC5">
        <w:t>por lideranças</w:t>
      </w:r>
      <w:r w:rsidR="5C824AC3" w:rsidRPr="00F65FC5">
        <w:t xml:space="preserve"> reconhecidas de sua </w:t>
      </w:r>
      <w:r w:rsidR="4F9940E2" w:rsidRPr="00F65FC5">
        <w:t>respectiva</w:t>
      </w:r>
      <w:r w:rsidR="5C824AC3" w:rsidRPr="00F65FC5">
        <w:t xml:space="preserve"> comunidade, </w:t>
      </w:r>
      <w:r w:rsidR="4F9940E2" w:rsidRPr="00F65FC5">
        <w:t xml:space="preserve">bem com </w:t>
      </w:r>
      <w:r w:rsidR="014BEA7E" w:rsidRPr="00F65FC5">
        <w:t>uma</w:t>
      </w:r>
      <w:r w:rsidR="5C824AC3" w:rsidRPr="00F65FC5">
        <w:t xml:space="preserve"> declaração da Fundação Nacional do Índio</w:t>
      </w:r>
      <w:r w:rsidR="014BEA7E" w:rsidRPr="00F65FC5">
        <w:t xml:space="preserve"> </w:t>
      </w:r>
      <w:r w:rsidR="5C824AC3" w:rsidRPr="00F65FC5">
        <w:t>(FUNAI), atestando que o(a) candidato(a) reside em comunidade indígena.</w:t>
      </w:r>
    </w:p>
    <w:p w14:paraId="12B96794" w14:textId="4C08BD96" w:rsidR="160B81D9" w:rsidRPr="00F65FC5" w:rsidRDefault="160B81D9" w:rsidP="00113350">
      <w:pPr>
        <w:ind w:firstLine="425"/>
      </w:pPr>
      <w:r w:rsidRPr="00F65FC5">
        <w:t xml:space="preserve">As </w:t>
      </w:r>
      <w:r w:rsidR="2ECF5801" w:rsidRPr="00F65FC5">
        <w:t>vagas das reservas</w:t>
      </w:r>
      <w:r w:rsidRPr="00F65FC5">
        <w:t xml:space="preserve"> serão preenchidas pelos(as) candidatos(as) aprovados(as) no exame de seleção, que obtiverem as maiores notas finais, através </w:t>
      </w:r>
      <w:r w:rsidR="00B96F8D" w:rsidRPr="00F65FC5">
        <w:t xml:space="preserve">do preenchimento </w:t>
      </w:r>
      <w:r w:rsidRPr="00F65FC5">
        <w:t>das vagas disponibilizadas pelos(as) orientadores(as) pretendidos(as), até que as porcentagens estabelecidas para cada categoria sejam atingidas.</w:t>
      </w:r>
    </w:p>
    <w:p w14:paraId="75CCAD00" w14:textId="55190601" w:rsidR="160B81D9" w:rsidRPr="00F65FC5" w:rsidRDefault="7B39FDFC" w:rsidP="00B057A8">
      <w:pPr>
        <w:ind w:firstLine="425"/>
      </w:pPr>
      <w:r w:rsidRPr="00F65FC5">
        <w:t xml:space="preserve">Caso não haja candidatos(as) negros(as), deficientes </w:t>
      </w:r>
      <w:r w:rsidR="004ADE2B" w:rsidRPr="00F65FC5">
        <w:t xml:space="preserve">físicos(as) ou indígenas </w:t>
      </w:r>
      <w:r w:rsidR="706A3BE5" w:rsidRPr="00F65FC5">
        <w:t xml:space="preserve">em números </w:t>
      </w:r>
      <w:r w:rsidR="7855BC59" w:rsidRPr="00F65FC5">
        <w:t>suficientes</w:t>
      </w:r>
      <w:r w:rsidR="706A3BE5" w:rsidRPr="00F65FC5">
        <w:t xml:space="preserve"> para o preenchimento das reservas de vagas, estas vagas </w:t>
      </w:r>
      <w:r w:rsidR="449BB700" w:rsidRPr="00F65FC5">
        <w:t xml:space="preserve">serão </w:t>
      </w:r>
      <w:r w:rsidR="1BBF4476" w:rsidRPr="00F65FC5">
        <w:t>destinadas</w:t>
      </w:r>
      <w:r w:rsidR="449BB700" w:rsidRPr="00F65FC5">
        <w:t xml:space="preserve"> para a ampla </w:t>
      </w:r>
      <w:r w:rsidR="320DF94F" w:rsidRPr="00F65FC5">
        <w:t>concorrência.</w:t>
      </w:r>
    </w:p>
    <w:p w14:paraId="3214284C" w14:textId="000817D1" w:rsidR="0002180C" w:rsidRPr="00F65FC5" w:rsidRDefault="0002180C" w:rsidP="2EC62751">
      <w:pPr>
        <w:spacing w:line="360" w:lineRule="auto"/>
        <w:ind w:left="990" w:hanging="990"/>
        <w:jc w:val="both"/>
        <w:rPr>
          <w:rFonts w:cs="Arial"/>
        </w:rPr>
      </w:pPr>
    </w:p>
    <w:p w14:paraId="3BCD0829" w14:textId="26AA12A2" w:rsidR="00B2088E" w:rsidRPr="00F65FC5" w:rsidRDefault="0002180C" w:rsidP="008F4D4D">
      <w:pPr>
        <w:pStyle w:val="Ttulo2"/>
        <w:numPr>
          <w:ilvl w:val="0"/>
          <w:numId w:val="0"/>
        </w:numPr>
        <w:ind w:firstLine="425"/>
        <w:jc w:val="left"/>
      </w:pPr>
      <w:r w:rsidRPr="00F65FC5">
        <w:rPr>
          <w:bCs/>
        </w:rPr>
        <w:t>4.</w:t>
      </w:r>
      <w:r w:rsidR="00BD6A64" w:rsidRPr="00F65FC5">
        <w:rPr>
          <w:bCs/>
          <w:lang w:val="pt-BR"/>
        </w:rPr>
        <w:t>5</w:t>
      </w:r>
      <w:r w:rsidR="001E5EBF" w:rsidRPr="00F65FC5">
        <w:rPr>
          <w:bCs/>
          <w:lang w:val="pt-BR"/>
        </w:rPr>
        <w:t xml:space="preserve">. </w:t>
      </w:r>
      <w:r w:rsidR="00A7591D" w:rsidRPr="00F65FC5">
        <w:t>Da</w:t>
      </w:r>
      <w:r w:rsidR="0028317D" w:rsidRPr="00F65FC5">
        <w:t xml:space="preserve"> Comissão de Seleção</w:t>
      </w:r>
    </w:p>
    <w:p w14:paraId="43BEE3E3" w14:textId="77777777" w:rsidR="00A72BFB" w:rsidRPr="00F65FC5" w:rsidRDefault="00A72BFB" w:rsidP="00A72BFB">
      <w:pPr>
        <w:ind w:left="990" w:hanging="423"/>
        <w:jc w:val="both"/>
        <w:rPr>
          <w:rFonts w:cs="Arial"/>
          <w:b/>
          <w:szCs w:val="24"/>
        </w:rPr>
      </w:pPr>
    </w:p>
    <w:p w14:paraId="5D77EDEF" w14:textId="64F1F5CE" w:rsidR="0080304B" w:rsidRPr="00F65FC5" w:rsidRDefault="00D573C3" w:rsidP="00283CAA">
      <w:r w:rsidRPr="00F65FC5">
        <w:t>O processo seletivo será conduzido pela Comissão de Seleção a ser constituída por membros designados pela CPG entre os docentes credenciados junto ao PPGERN/UFSCar (</w:t>
      </w:r>
      <w:hyperlink r:id="rId18" w:history="1">
        <w:r w:rsidR="000E7EA5" w:rsidRPr="00F65FC5">
          <w:rPr>
            <w:rStyle w:val="Hyperlink"/>
            <w:rFonts w:cs="Arial"/>
            <w:szCs w:val="24"/>
          </w:rPr>
          <w:t>www.ppgern.ufscar.br/pt-br/docentes</w:t>
        </w:r>
      </w:hyperlink>
      <w:r w:rsidRPr="00F65FC5">
        <w:t>)</w:t>
      </w:r>
      <w:r w:rsidR="0080304B" w:rsidRPr="00F65FC5">
        <w:t xml:space="preserve"> (ver item 4.</w:t>
      </w:r>
      <w:r w:rsidR="00034004" w:rsidRPr="00F65FC5">
        <w:t>6</w:t>
      </w:r>
      <w:r w:rsidR="0080304B" w:rsidRPr="00F65FC5">
        <w:t>).</w:t>
      </w:r>
    </w:p>
    <w:p w14:paraId="4ADB90C2" w14:textId="32BF6FFD" w:rsidR="00427829" w:rsidRPr="00F65FC5" w:rsidRDefault="00427829" w:rsidP="0080304B">
      <w:pPr>
        <w:ind w:firstLine="360"/>
      </w:pPr>
      <w:r w:rsidRPr="00F65FC5">
        <w:t>A partir das informações apresentadas nas fichas de inscrição</w:t>
      </w:r>
      <w:r w:rsidR="00D042D7" w:rsidRPr="00F65FC5">
        <w:t xml:space="preserve"> e no Anexo 6</w:t>
      </w:r>
      <w:r w:rsidRPr="00F65FC5">
        <w:t>, o Conselho do Programa de Pós-Graduação em Ecologia e Recursos Naturais deliberará, motivadamente, sobre a substituição de membros titulares e suplentes da Comissão de Seleção.</w:t>
      </w:r>
    </w:p>
    <w:p w14:paraId="2E121428" w14:textId="72A161B7" w:rsidR="0028317D" w:rsidRPr="00F65FC5" w:rsidRDefault="00427829" w:rsidP="00283CAA">
      <w:pPr>
        <w:ind w:firstLine="360"/>
      </w:pPr>
      <w:r w:rsidRPr="00F65FC5">
        <w:lastRenderedPageBreak/>
        <w:t>Após a divulgação da Relação dos Candidatos Inscritos Habilitados será divulgada a composição final da Comissão de Seleção do Processo Seletivo, com o nome de seus Titulares e Suplentes, a qual deverá estar em consonância com o artigo 12 da Portaria GR nº 247/2013 da UFSCar (</w:t>
      </w:r>
      <w:hyperlink r:id="rId19" w:history="1">
        <w:r w:rsidRPr="00F65FC5">
          <w:rPr>
            <w:rStyle w:val="Hyperlink"/>
            <w:rFonts w:cs="Arial"/>
            <w:szCs w:val="24"/>
          </w:rPr>
          <w:t>http://www2.progpe.ufscar.br/portarias2/concurso-publico-docente/portaria-gr-no-247-2013/view</w:t>
        </w:r>
      </w:hyperlink>
      <w:r w:rsidRPr="00F65FC5">
        <w:t>).</w:t>
      </w:r>
    </w:p>
    <w:p w14:paraId="1762E708" w14:textId="77777777" w:rsidR="00677FB5" w:rsidRPr="00F65FC5" w:rsidRDefault="00677FB5" w:rsidP="00283CAA">
      <w:pPr>
        <w:ind w:firstLine="360"/>
      </w:pPr>
    </w:p>
    <w:p w14:paraId="069C1315" w14:textId="7B6DE23A" w:rsidR="003E1204" w:rsidRPr="00F65FC5" w:rsidRDefault="001E5EBF" w:rsidP="00273F4C">
      <w:pPr>
        <w:pStyle w:val="Ttulo2"/>
        <w:numPr>
          <w:ilvl w:val="0"/>
          <w:numId w:val="0"/>
        </w:numPr>
        <w:ind w:firstLine="426"/>
        <w:jc w:val="left"/>
      </w:pPr>
      <w:r w:rsidRPr="00F65FC5">
        <w:rPr>
          <w:lang w:val="pt-BR"/>
        </w:rPr>
        <w:t>4.</w:t>
      </w:r>
      <w:r w:rsidR="00BD6A64" w:rsidRPr="00F65FC5">
        <w:rPr>
          <w:lang w:val="pt-BR"/>
        </w:rPr>
        <w:t>6</w:t>
      </w:r>
      <w:r w:rsidRPr="00F65FC5">
        <w:rPr>
          <w:lang w:val="pt-BR"/>
        </w:rPr>
        <w:t xml:space="preserve">. </w:t>
      </w:r>
      <w:r w:rsidR="0028317D" w:rsidRPr="00F65FC5">
        <w:t xml:space="preserve"> </w:t>
      </w:r>
      <w:r w:rsidR="00403390" w:rsidRPr="00F65FC5">
        <w:t>Parentesco e vínculos</w:t>
      </w:r>
    </w:p>
    <w:p w14:paraId="1BA6BB60" w14:textId="6AC2B13F" w:rsidR="001E5EBF" w:rsidRPr="00F65FC5" w:rsidRDefault="0028317D" w:rsidP="001E5EBF">
      <w:pPr>
        <w:ind w:firstLine="360"/>
        <w:rPr>
          <w:shd w:val="clear" w:color="auto" w:fill="FFFFFF"/>
        </w:rPr>
      </w:pPr>
      <w:r w:rsidRPr="00F65FC5">
        <w:t>Os candidatos deverão informar n</w:t>
      </w:r>
      <w:r w:rsidR="00A36B40" w:rsidRPr="00F65FC5">
        <w:t xml:space="preserve">o </w:t>
      </w:r>
      <w:r w:rsidR="00A36B40" w:rsidRPr="00F65FC5">
        <w:rPr>
          <w:b/>
        </w:rPr>
        <w:t>ANEXO 6</w:t>
      </w:r>
      <w:r w:rsidRPr="00F65FC5">
        <w:t xml:space="preserve">, se possuem </w:t>
      </w:r>
      <w:r w:rsidRPr="00F65FC5">
        <w:rPr>
          <w:shd w:val="clear" w:color="auto" w:fill="FFFFFF"/>
        </w:rPr>
        <w:t>relações de parentesco (por consa</w:t>
      </w:r>
      <w:r w:rsidR="00A36B40" w:rsidRPr="00F65FC5">
        <w:rPr>
          <w:shd w:val="clear" w:color="auto" w:fill="FFFFFF"/>
        </w:rPr>
        <w:t>n</w:t>
      </w:r>
      <w:r w:rsidRPr="00F65FC5">
        <w:rPr>
          <w:shd w:val="clear" w:color="auto" w:fill="FFFFFF"/>
        </w:rPr>
        <w:t>guinidade ou afinidade, na linha reta ou colateral até o 3º) ou de amizade/inimizade</w:t>
      </w:r>
      <w:r w:rsidR="001A7621" w:rsidRPr="00F65FC5">
        <w:rPr>
          <w:shd w:val="clear" w:color="auto" w:fill="FFFFFF"/>
        </w:rPr>
        <w:t>,</w:t>
      </w:r>
      <w:r w:rsidRPr="00F65FC5">
        <w:rPr>
          <w:shd w:val="clear" w:color="auto" w:fill="FFFFFF"/>
        </w:rPr>
        <w:t xml:space="preserve"> ou ainda vínculos profissionais ou acadêmicos</w:t>
      </w:r>
      <w:r w:rsidR="00A36B40" w:rsidRPr="00F65FC5">
        <w:t xml:space="preserve"> com algum</w:t>
      </w:r>
      <w:r w:rsidRPr="00F65FC5">
        <w:rPr>
          <w:shd w:val="clear" w:color="auto" w:fill="FFFFFF"/>
        </w:rPr>
        <w:t xml:space="preserve"> </w:t>
      </w:r>
      <w:r w:rsidR="00E85966" w:rsidRPr="00F65FC5">
        <w:rPr>
          <w:shd w:val="clear" w:color="auto" w:fill="FFFFFF"/>
        </w:rPr>
        <w:t>docente Credenciado no PPGERN</w:t>
      </w:r>
      <w:r w:rsidRPr="00F65FC5">
        <w:rPr>
          <w:shd w:val="clear" w:color="auto" w:fill="FFFFFF"/>
        </w:rPr>
        <w:t>.</w:t>
      </w:r>
    </w:p>
    <w:p w14:paraId="7D30B53B" w14:textId="77777777" w:rsidR="004F2083" w:rsidRPr="00F65FC5" w:rsidRDefault="004F2083" w:rsidP="001E5EBF">
      <w:pPr>
        <w:ind w:firstLine="360"/>
        <w:rPr>
          <w:shd w:val="clear" w:color="auto" w:fill="FFFFFF"/>
        </w:rPr>
      </w:pPr>
    </w:p>
    <w:p w14:paraId="5DB6FA26" w14:textId="2C7C9F01" w:rsidR="00F043FB" w:rsidRPr="00F65FC5" w:rsidRDefault="004B1CEE" w:rsidP="009549EF">
      <w:pPr>
        <w:pStyle w:val="Ttulo1"/>
      </w:pPr>
      <w:r w:rsidRPr="00F65FC5">
        <w:t>DAS BOLSAS DE ESTUDO</w:t>
      </w:r>
    </w:p>
    <w:p w14:paraId="06B7D162" w14:textId="77777777" w:rsidR="00052694" w:rsidRPr="00F65FC5" w:rsidRDefault="00E44416" w:rsidP="00C41C66">
      <w:pPr>
        <w:ind w:firstLine="708"/>
        <w:rPr>
          <w:lang w:eastAsia="en-US"/>
        </w:rPr>
      </w:pPr>
      <w:r w:rsidRPr="00F65FC5">
        <w:rPr>
          <w:lang w:eastAsia="en-US"/>
        </w:rPr>
        <w:t xml:space="preserve">O PPGERN/UFSCar não garante bolsas de auxílio para os futuros ingressantes. </w:t>
      </w:r>
      <w:r w:rsidR="00341444" w:rsidRPr="00F65FC5">
        <w:rPr>
          <w:lang w:eastAsia="en-US"/>
        </w:rPr>
        <w:t>A atribuição de bolsas aos candidatos necessariamente levará em conta a classificação do aluno de acordo com a m</w:t>
      </w:r>
      <w:r w:rsidR="00AC2BB6" w:rsidRPr="00F65FC5">
        <w:rPr>
          <w:lang w:eastAsia="en-US"/>
        </w:rPr>
        <w:t>é</w:t>
      </w:r>
      <w:r w:rsidR="00341444" w:rsidRPr="00F65FC5">
        <w:rPr>
          <w:lang w:eastAsia="en-US"/>
        </w:rPr>
        <w:t xml:space="preserve">dia final ponderada e será feita mediante disponibilidade de </w:t>
      </w:r>
      <w:r w:rsidR="0D39D3AF" w:rsidRPr="00F65FC5">
        <w:rPr>
          <w:lang w:eastAsia="en-US"/>
        </w:rPr>
        <w:t>bolsas</w:t>
      </w:r>
      <w:r w:rsidR="4FB0F75E" w:rsidRPr="00F65FC5">
        <w:rPr>
          <w:lang w:eastAsia="en-US"/>
        </w:rPr>
        <w:t xml:space="preserve"> </w:t>
      </w:r>
      <w:r w:rsidR="00341444" w:rsidRPr="00F65FC5">
        <w:rPr>
          <w:lang w:eastAsia="en-US"/>
        </w:rPr>
        <w:t>no PP</w:t>
      </w:r>
      <w:r w:rsidR="00AC2BB6" w:rsidRPr="00F65FC5">
        <w:rPr>
          <w:lang w:eastAsia="en-US"/>
        </w:rPr>
        <w:t>GERN</w:t>
      </w:r>
      <w:r w:rsidR="00341444" w:rsidRPr="00F65FC5">
        <w:rPr>
          <w:lang w:eastAsia="en-US"/>
        </w:rPr>
        <w:t>.</w:t>
      </w:r>
      <w:r w:rsidR="00836C16" w:rsidRPr="00F65FC5">
        <w:rPr>
          <w:lang w:eastAsia="en-US"/>
        </w:rPr>
        <w:t xml:space="preserve"> A</w:t>
      </w:r>
      <w:r w:rsidR="00C62F9C" w:rsidRPr="00F65FC5">
        <w:rPr>
          <w:lang w:eastAsia="en-US"/>
        </w:rPr>
        <w:t xml:space="preserve"> política de ações afirmativas não se aplica para fins de distribuição de bolsas</w:t>
      </w:r>
      <w:r w:rsidR="00F5212C" w:rsidRPr="00F65FC5">
        <w:rPr>
          <w:lang w:eastAsia="en-US"/>
        </w:rPr>
        <w:t xml:space="preserve">. </w:t>
      </w:r>
    </w:p>
    <w:p w14:paraId="5356DF75" w14:textId="36759A61" w:rsidR="00341444" w:rsidRPr="00F65FC5" w:rsidRDefault="00052694" w:rsidP="00C41C66">
      <w:pPr>
        <w:ind w:firstLine="708"/>
        <w:rPr>
          <w:lang w:eastAsia="en-US"/>
        </w:rPr>
      </w:pPr>
      <w:r w:rsidRPr="00F65FC5">
        <w:rPr>
          <w:lang w:eastAsia="en-US"/>
        </w:rPr>
        <w:t xml:space="preserve">Para este Edital, há previsão (mas não garantia) de </w:t>
      </w:r>
      <w:r w:rsidR="000E49A2">
        <w:rPr>
          <w:lang w:eastAsia="en-US"/>
        </w:rPr>
        <w:t>6</w:t>
      </w:r>
      <w:r w:rsidRPr="00F65FC5">
        <w:rPr>
          <w:lang w:eastAsia="en-US"/>
        </w:rPr>
        <w:t xml:space="preserve"> bolsas de mestrado.</w:t>
      </w:r>
    </w:p>
    <w:p w14:paraId="6AB131BF" w14:textId="6D65893D" w:rsidR="00C004A2" w:rsidRPr="00F65FC5" w:rsidRDefault="15CD4FF8" w:rsidP="00C004A2">
      <w:pPr>
        <w:rPr>
          <w:lang w:eastAsia="en-US"/>
        </w:rPr>
      </w:pPr>
      <w:r w:rsidRPr="00F65FC5">
        <w:rPr>
          <w:lang w:eastAsia="en-US"/>
        </w:rPr>
        <w:t xml:space="preserve">   </w:t>
      </w:r>
      <w:r w:rsidR="00946044" w:rsidRPr="00F65FC5">
        <w:tab/>
      </w:r>
      <w:r w:rsidRPr="00F65FC5">
        <w:rPr>
          <w:lang w:eastAsia="en-US"/>
        </w:rPr>
        <w:t>Os candidatos aprovados na Seleção poderão ficar em lista de espera para bolsas sem realizar a matrícula</w:t>
      </w:r>
      <w:r w:rsidR="000C0B58" w:rsidRPr="00F65FC5">
        <w:rPr>
          <w:lang w:eastAsia="en-US"/>
        </w:rPr>
        <w:t xml:space="preserve">. </w:t>
      </w:r>
      <w:r w:rsidR="004023DA" w:rsidRPr="00F65FC5">
        <w:rPr>
          <w:lang w:eastAsia="en-US"/>
        </w:rPr>
        <w:t xml:space="preserve">Caso o(a) </w:t>
      </w:r>
      <w:r w:rsidR="00875517" w:rsidRPr="00F65FC5">
        <w:rPr>
          <w:lang w:eastAsia="en-US"/>
        </w:rPr>
        <w:t>candidato</w:t>
      </w:r>
      <w:r w:rsidR="007F181E" w:rsidRPr="00F65FC5">
        <w:rPr>
          <w:lang w:eastAsia="en-US"/>
        </w:rPr>
        <w:t>(</w:t>
      </w:r>
      <w:r w:rsidR="004023DA" w:rsidRPr="00F65FC5">
        <w:rPr>
          <w:lang w:eastAsia="en-US"/>
        </w:rPr>
        <w:t>a) opte por efetivar a matrícula mesmo sem bolsa, permanecerá na mesma posição da lista de espera p</w:t>
      </w:r>
      <w:r w:rsidR="007F181E" w:rsidRPr="00F65FC5">
        <w:rPr>
          <w:lang w:eastAsia="en-US"/>
        </w:rPr>
        <w:t xml:space="preserve">or </w:t>
      </w:r>
      <w:r w:rsidR="004023DA" w:rsidRPr="00F65FC5">
        <w:rPr>
          <w:lang w:eastAsia="en-US"/>
        </w:rPr>
        <w:t>bolsa</w:t>
      </w:r>
      <w:r w:rsidR="007F181E" w:rsidRPr="00F65FC5">
        <w:rPr>
          <w:lang w:eastAsia="en-US"/>
        </w:rPr>
        <w:t>s</w:t>
      </w:r>
      <w:r w:rsidR="00A41472" w:rsidRPr="00F65FC5">
        <w:rPr>
          <w:lang w:eastAsia="en-US"/>
        </w:rPr>
        <w:t>. H</w:t>
      </w:r>
      <w:r w:rsidR="009251C6" w:rsidRPr="00F65FC5">
        <w:rPr>
          <w:lang w:eastAsia="en-US"/>
        </w:rPr>
        <w:t>avendo liberação de bolsa</w:t>
      </w:r>
      <w:r w:rsidR="008508ED" w:rsidRPr="00F65FC5">
        <w:rPr>
          <w:lang w:eastAsia="en-US"/>
        </w:rPr>
        <w:t>,</w:t>
      </w:r>
      <w:r w:rsidR="00DD114B" w:rsidRPr="00F65FC5">
        <w:rPr>
          <w:lang w:eastAsia="en-US"/>
        </w:rPr>
        <w:t xml:space="preserve"> o próximo candidato da lista deverá</w:t>
      </w:r>
      <w:r w:rsidR="009251C6" w:rsidRPr="00F65FC5">
        <w:rPr>
          <w:lang w:eastAsia="en-US"/>
        </w:rPr>
        <w:t xml:space="preserve"> ingressar de imediato, caso contrário </w:t>
      </w:r>
      <w:r w:rsidR="00DD114B" w:rsidRPr="00F65FC5">
        <w:rPr>
          <w:lang w:eastAsia="en-US"/>
        </w:rPr>
        <w:t xml:space="preserve">seguirá </w:t>
      </w:r>
      <w:r w:rsidR="009251C6" w:rsidRPr="00F65FC5">
        <w:rPr>
          <w:lang w:eastAsia="en-US"/>
        </w:rPr>
        <w:t xml:space="preserve">para o fim da lista </w:t>
      </w:r>
      <w:r w:rsidR="00A7071F" w:rsidRPr="00F65FC5">
        <w:rPr>
          <w:lang w:eastAsia="en-US"/>
        </w:rPr>
        <w:t>para bolsas</w:t>
      </w:r>
      <w:r w:rsidR="009251C6" w:rsidRPr="00F65FC5">
        <w:rPr>
          <w:lang w:eastAsia="en-US"/>
        </w:rPr>
        <w:t xml:space="preserve">. </w:t>
      </w:r>
      <w:r w:rsidR="00CA4422" w:rsidRPr="00F65FC5">
        <w:rPr>
          <w:lang w:eastAsia="en-US"/>
        </w:rPr>
        <w:t>A</w:t>
      </w:r>
      <w:r w:rsidR="0071687A" w:rsidRPr="00F65FC5">
        <w:rPr>
          <w:lang w:eastAsia="en-US"/>
        </w:rPr>
        <w:t xml:space="preserve"> lista de espera </w:t>
      </w:r>
      <w:r w:rsidR="00D02D80" w:rsidRPr="00F65FC5">
        <w:rPr>
          <w:lang w:eastAsia="en-US"/>
        </w:rPr>
        <w:t xml:space="preserve">para matrícula e para bolsas </w:t>
      </w:r>
      <w:r w:rsidR="0071687A" w:rsidRPr="00F65FC5">
        <w:rPr>
          <w:lang w:eastAsia="en-US"/>
        </w:rPr>
        <w:t>é v</w:t>
      </w:r>
      <w:r w:rsidR="00DB56A4" w:rsidRPr="00F65FC5">
        <w:rPr>
          <w:lang w:eastAsia="en-US"/>
        </w:rPr>
        <w:t>á</w:t>
      </w:r>
      <w:r w:rsidR="0071687A" w:rsidRPr="00F65FC5">
        <w:rPr>
          <w:lang w:eastAsia="en-US"/>
        </w:rPr>
        <w:t xml:space="preserve">lida </w:t>
      </w:r>
      <w:r w:rsidR="00DB56A4" w:rsidRPr="00F65FC5">
        <w:rPr>
          <w:lang w:eastAsia="en-US"/>
        </w:rPr>
        <w:t xml:space="preserve">até a </w:t>
      </w:r>
      <w:r w:rsidR="002F6DD7" w:rsidRPr="00F65FC5">
        <w:rPr>
          <w:lang w:eastAsia="en-US"/>
        </w:rPr>
        <w:t>liberação do resultado</w:t>
      </w:r>
      <w:r w:rsidR="00DB56A4" w:rsidRPr="00F65FC5">
        <w:rPr>
          <w:lang w:eastAsia="en-US"/>
        </w:rPr>
        <w:t xml:space="preserve"> do próximo processo seletivo do PPGERN</w:t>
      </w:r>
      <w:r w:rsidR="001C5021" w:rsidRPr="00F65FC5">
        <w:rPr>
          <w:lang w:eastAsia="en-US"/>
        </w:rPr>
        <w:t>.</w:t>
      </w:r>
    </w:p>
    <w:p w14:paraId="2462EC85" w14:textId="4427B429" w:rsidR="00946044" w:rsidRPr="00F65FC5" w:rsidRDefault="15CD4FF8" w:rsidP="00A63458">
      <w:pPr>
        <w:ind w:firstLine="708"/>
        <w:rPr>
          <w:lang w:eastAsia="en-US"/>
        </w:rPr>
      </w:pPr>
      <w:r w:rsidRPr="00F65FC5">
        <w:rPr>
          <w:lang w:eastAsia="en-US"/>
        </w:rPr>
        <w:t>O prazo para conclusão do Mestrado não se altera em função do início da vigência da bolsa</w:t>
      </w:r>
      <w:r w:rsidR="004023DA" w:rsidRPr="00F65FC5">
        <w:rPr>
          <w:lang w:eastAsia="en-US"/>
        </w:rPr>
        <w:t xml:space="preserve"> ou </w:t>
      </w:r>
      <w:r w:rsidR="00AD7343" w:rsidRPr="00F65FC5">
        <w:rPr>
          <w:lang w:eastAsia="en-US"/>
        </w:rPr>
        <w:t>sua ausência durante o curso</w:t>
      </w:r>
      <w:r w:rsidR="2EFC32D2" w:rsidRPr="00F65FC5">
        <w:rPr>
          <w:lang w:eastAsia="en-US"/>
        </w:rPr>
        <w:t>. O</w:t>
      </w:r>
      <w:r w:rsidRPr="00F65FC5">
        <w:rPr>
          <w:lang w:eastAsia="en-US"/>
        </w:rPr>
        <w:t xml:space="preserve">u seja, </w:t>
      </w:r>
      <w:r w:rsidR="75A05EE0" w:rsidRPr="00F65FC5">
        <w:rPr>
          <w:lang w:eastAsia="en-US"/>
        </w:rPr>
        <w:t xml:space="preserve">o prazo de conclusão </w:t>
      </w:r>
      <w:r w:rsidRPr="00F65FC5">
        <w:rPr>
          <w:lang w:eastAsia="en-US"/>
        </w:rPr>
        <w:t>permanece 24 meses a partir da data da matrícula.</w:t>
      </w:r>
    </w:p>
    <w:p w14:paraId="5D7C802E" w14:textId="4A6C8194" w:rsidR="00E60C50" w:rsidRPr="00F65FC5" w:rsidRDefault="15CD4FF8" w:rsidP="00A63458">
      <w:pPr>
        <w:ind w:firstLine="708"/>
        <w:rPr>
          <w:lang w:eastAsia="en-US"/>
        </w:rPr>
      </w:pPr>
      <w:r w:rsidRPr="00F65FC5">
        <w:rPr>
          <w:lang w:eastAsia="en-US"/>
        </w:rPr>
        <w:t>Os alunos contemplados com bolsas, deverão apresentar a Declaração de ausência de vínculo empregatício ou outras remunerações (</w:t>
      </w:r>
      <w:r w:rsidRPr="00F65FC5">
        <w:rPr>
          <w:b/>
          <w:bCs/>
          <w:lang w:eastAsia="en-US"/>
        </w:rPr>
        <w:t>ANEXO 2</w:t>
      </w:r>
      <w:r w:rsidRPr="00F65FC5">
        <w:rPr>
          <w:lang w:eastAsia="en-US"/>
        </w:rPr>
        <w:t>).</w:t>
      </w:r>
    </w:p>
    <w:p w14:paraId="644E3CB5" w14:textId="35469582" w:rsidR="00F660BE" w:rsidRPr="00F65FC5" w:rsidRDefault="00946044" w:rsidP="00C41C66">
      <w:pPr>
        <w:rPr>
          <w:lang w:eastAsia="en-US"/>
        </w:rPr>
      </w:pPr>
      <w:r w:rsidRPr="00F65FC5">
        <w:rPr>
          <w:lang w:eastAsia="en-US"/>
        </w:rPr>
        <w:t xml:space="preserve">      </w:t>
      </w:r>
    </w:p>
    <w:p w14:paraId="4E8E4551" w14:textId="53738A8E" w:rsidR="0029372F" w:rsidRPr="00F65FC5" w:rsidRDefault="2EC62751" w:rsidP="009549EF">
      <w:pPr>
        <w:pStyle w:val="Ttulo1"/>
      </w:pPr>
      <w:r w:rsidRPr="00F65FC5">
        <w:t>DA PROFICIÊNCIA EM LÍNGUA INGLESA.</w:t>
      </w:r>
    </w:p>
    <w:p w14:paraId="3C5EFAE4" w14:textId="600A0429" w:rsidR="00F35BF7" w:rsidRPr="00F65FC5" w:rsidRDefault="2EC62751" w:rsidP="006259F5">
      <w:pPr>
        <w:spacing w:line="259" w:lineRule="auto"/>
        <w:ind w:firstLine="709"/>
        <w:jc w:val="both"/>
      </w:pPr>
      <w:r w:rsidRPr="00F65FC5">
        <w:t>Os candidatos admitidos no Exame de Seleção para ingresso no Mestrado com nota igual ou superior a 7,0 (sete) na prova de Inglês, estarão dispensados do Exame de Proficiência em Língua Estrangeira.</w:t>
      </w:r>
    </w:p>
    <w:p w14:paraId="6EDEACAB" w14:textId="77777777" w:rsidR="00A418C2" w:rsidRPr="00F65FC5" w:rsidRDefault="001E5FE8" w:rsidP="00DA4616">
      <w:pPr>
        <w:spacing w:line="259" w:lineRule="auto"/>
        <w:ind w:firstLine="708"/>
        <w:jc w:val="both"/>
      </w:pPr>
      <w:r w:rsidRPr="00F65FC5">
        <w:t xml:space="preserve">Demais ingressantes que não atingiram a nota mínima na prova de inglês, poderão no prazo de 1 ano após a matrícula, apresentar </w:t>
      </w:r>
      <w:r w:rsidR="00FA4B12" w:rsidRPr="00F65FC5">
        <w:t>certificados</w:t>
      </w:r>
      <w:r w:rsidRPr="00F65FC5">
        <w:t xml:space="preserve"> de proficiência de acordo com as pontuações da tabela 1</w:t>
      </w:r>
      <w:r w:rsidR="00DE2D15" w:rsidRPr="00F65FC5">
        <w:t xml:space="preserve">. </w:t>
      </w:r>
      <w:r w:rsidR="00FC51C2" w:rsidRPr="00F65FC5">
        <w:t>P</w:t>
      </w:r>
      <w:r w:rsidR="004D7371" w:rsidRPr="00F65FC5">
        <w:t xml:space="preserve">oderão ainda ser </w:t>
      </w:r>
      <w:r w:rsidR="004D7371" w:rsidRPr="00F65FC5">
        <w:lastRenderedPageBreak/>
        <w:t>aceitos outros testes de proficiência a serem indicados pelo Programa</w:t>
      </w:r>
      <w:r w:rsidR="00DA4616" w:rsidRPr="00F65FC5">
        <w:t xml:space="preserve"> via e-mail aos alunos matriculados</w:t>
      </w:r>
      <w:r w:rsidR="004D7371" w:rsidRPr="00F65FC5">
        <w:t xml:space="preserve">. </w:t>
      </w:r>
    </w:p>
    <w:p w14:paraId="544EAFD1" w14:textId="5E9C08A3" w:rsidR="004D7371" w:rsidRPr="00F65FC5" w:rsidRDefault="0018491A" w:rsidP="00DA4616">
      <w:pPr>
        <w:spacing w:line="259" w:lineRule="auto"/>
        <w:ind w:firstLine="708"/>
        <w:jc w:val="both"/>
      </w:pPr>
      <w:r w:rsidRPr="00F65FC5">
        <w:t>Serão aceitos pelo Programa os</w:t>
      </w:r>
      <w:r w:rsidR="0015443A" w:rsidRPr="00F65FC5">
        <w:t xml:space="preserve"> certificados</w:t>
      </w:r>
      <w:r w:rsidR="00A418C2" w:rsidRPr="00F65FC5">
        <w:t xml:space="preserve"> obtidos </w:t>
      </w:r>
      <w:r w:rsidRPr="00F65FC5">
        <w:t xml:space="preserve">até </w:t>
      </w:r>
      <w:r w:rsidR="00ED6153" w:rsidRPr="00F65FC5">
        <w:t>5</w:t>
      </w:r>
      <w:r w:rsidRPr="00F65FC5">
        <w:t xml:space="preserve"> anos antes </w:t>
      </w:r>
      <w:r w:rsidR="003A4A76" w:rsidRPr="00F65FC5">
        <w:t>da data do processo seletivo</w:t>
      </w:r>
      <w:r w:rsidR="00443849" w:rsidRPr="00F65FC5">
        <w:t xml:space="preserve">. </w:t>
      </w:r>
    </w:p>
    <w:p w14:paraId="5B87C30A" w14:textId="77777777" w:rsidR="004D7371" w:rsidRPr="00F65FC5" w:rsidRDefault="004D7371" w:rsidP="00634614">
      <w:pPr>
        <w:ind w:firstLine="709"/>
      </w:pPr>
    </w:p>
    <w:p w14:paraId="477DF591" w14:textId="03595B40" w:rsidR="00BA48BC" w:rsidRPr="00F65FC5" w:rsidRDefault="00BA48BC" w:rsidP="00BA48BC">
      <w:r w:rsidRPr="00F65FC5">
        <w:t>Tabela 1. Certificados aceitos e respectivas pontuações mínimas.</w:t>
      </w:r>
    </w:p>
    <w:p w14:paraId="52EEF512" w14:textId="77777777" w:rsidR="00BA48BC" w:rsidRPr="00F65FC5" w:rsidRDefault="00BA48BC" w:rsidP="00BA48BC">
      <w:pPr>
        <w:ind w:firstLine="709"/>
      </w:pPr>
    </w:p>
    <w:tbl>
      <w:tblPr>
        <w:tblStyle w:val="Tabelacomgrade"/>
        <w:tblW w:w="0" w:type="auto"/>
        <w:tblLook w:val="04A0" w:firstRow="1" w:lastRow="0" w:firstColumn="1" w:lastColumn="0" w:noHBand="0" w:noVBand="1"/>
      </w:tblPr>
      <w:tblGrid>
        <w:gridCol w:w="6854"/>
        <w:gridCol w:w="1443"/>
      </w:tblGrid>
      <w:tr w:rsidR="00BA48BC" w:rsidRPr="00F65FC5" w14:paraId="399C1605" w14:textId="77777777" w:rsidTr="00C31ACC">
        <w:tc>
          <w:tcPr>
            <w:tcW w:w="6885" w:type="dxa"/>
          </w:tcPr>
          <w:p w14:paraId="17C7EA9F" w14:textId="61772A76" w:rsidR="00BA48BC" w:rsidRPr="00F65FC5" w:rsidRDefault="00BA48BC" w:rsidP="00C31ACC">
            <w:pPr>
              <w:ind w:firstLine="709"/>
              <w:jc w:val="center"/>
              <w:rPr>
                <w:b/>
                <w:bCs/>
              </w:rPr>
            </w:pPr>
            <w:r w:rsidRPr="00F65FC5">
              <w:rPr>
                <w:b/>
                <w:bCs/>
              </w:rPr>
              <w:t>Certificados aceitos</w:t>
            </w:r>
          </w:p>
          <w:p w14:paraId="219C758F" w14:textId="77777777" w:rsidR="00BA48BC" w:rsidRPr="00F65FC5" w:rsidRDefault="00BA48BC" w:rsidP="00C31ACC">
            <w:pPr>
              <w:jc w:val="center"/>
              <w:rPr>
                <w:b/>
                <w:bCs/>
              </w:rPr>
            </w:pPr>
          </w:p>
        </w:tc>
        <w:tc>
          <w:tcPr>
            <w:tcW w:w="1374" w:type="dxa"/>
          </w:tcPr>
          <w:p w14:paraId="0A56A8F3" w14:textId="64EB8303" w:rsidR="00BA48BC" w:rsidRPr="00F65FC5" w:rsidRDefault="00BA48BC" w:rsidP="00C31ACC">
            <w:pPr>
              <w:jc w:val="center"/>
              <w:rPr>
                <w:b/>
                <w:bCs/>
              </w:rPr>
            </w:pPr>
            <w:r w:rsidRPr="00F65FC5">
              <w:rPr>
                <w:b/>
                <w:bCs/>
              </w:rPr>
              <w:t>Pontuação mínima</w:t>
            </w:r>
          </w:p>
        </w:tc>
      </w:tr>
      <w:tr w:rsidR="00C31ACC" w:rsidRPr="00F65FC5" w14:paraId="470932A7" w14:textId="77777777" w:rsidTr="00C31ACC">
        <w:trPr>
          <w:trHeight w:val="632"/>
        </w:trPr>
        <w:tc>
          <w:tcPr>
            <w:tcW w:w="6885" w:type="dxa"/>
          </w:tcPr>
          <w:p w14:paraId="2B246204" w14:textId="7AAE32CE" w:rsidR="00C31ACC" w:rsidRPr="00F65FC5" w:rsidRDefault="00C31ACC" w:rsidP="00C31ACC">
            <w:r w:rsidRPr="00F65FC5">
              <w:t>Exame de Proficiência em Línguas Estrangeiras aplicado pelo Instituto de Línguas da UFSCar</w:t>
            </w:r>
          </w:p>
        </w:tc>
        <w:tc>
          <w:tcPr>
            <w:tcW w:w="1374" w:type="dxa"/>
          </w:tcPr>
          <w:p w14:paraId="2DD10713" w14:textId="257F8245" w:rsidR="00C31ACC" w:rsidRPr="00F65FC5" w:rsidRDefault="00C31ACC" w:rsidP="00C31ACC">
            <w:pPr>
              <w:jc w:val="center"/>
              <w:rPr>
                <w:lang w:val="en-US"/>
              </w:rPr>
            </w:pPr>
            <w:r w:rsidRPr="00F65FC5">
              <w:rPr>
                <w:lang w:val="en-US"/>
              </w:rPr>
              <w:t>6</w:t>
            </w:r>
          </w:p>
        </w:tc>
      </w:tr>
      <w:tr w:rsidR="00C31ACC" w:rsidRPr="00F65FC5" w14:paraId="5513824D" w14:textId="77777777" w:rsidTr="00C31ACC">
        <w:tc>
          <w:tcPr>
            <w:tcW w:w="6885" w:type="dxa"/>
          </w:tcPr>
          <w:p w14:paraId="46E906D6" w14:textId="037B388A" w:rsidR="00C31ACC" w:rsidRPr="00F65FC5" w:rsidRDefault="00C31ACC" w:rsidP="00C31ACC">
            <w:pPr>
              <w:rPr>
                <w:lang w:val="en-US"/>
              </w:rPr>
            </w:pPr>
            <w:r w:rsidRPr="00F65FC5">
              <w:rPr>
                <w:lang w:val="en-US"/>
              </w:rPr>
              <w:t>TEAP (Test of English for Academic Purposes), (http://www.teseprime.org)</w:t>
            </w:r>
          </w:p>
        </w:tc>
        <w:tc>
          <w:tcPr>
            <w:tcW w:w="1374" w:type="dxa"/>
          </w:tcPr>
          <w:p w14:paraId="74B8153C" w14:textId="2CDC1C72" w:rsidR="00C31ACC" w:rsidRPr="00F65FC5" w:rsidRDefault="00C31ACC" w:rsidP="00C31ACC">
            <w:pPr>
              <w:jc w:val="center"/>
              <w:rPr>
                <w:lang w:val="en-US"/>
              </w:rPr>
            </w:pPr>
            <w:r w:rsidRPr="00F65FC5">
              <w:rPr>
                <w:lang w:val="en-US"/>
              </w:rPr>
              <w:t>60</w:t>
            </w:r>
          </w:p>
        </w:tc>
      </w:tr>
      <w:tr w:rsidR="00C31ACC" w:rsidRPr="00F65FC5" w14:paraId="6931F5C9" w14:textId="77777777" w:rsidTr="00C31ACC">
        <w:tc>
          <w:tcPr>
            <w:tcW w:w="6885" w:type="dxa"/>
          </w:tcPr>
          <w:p w14:paraId="340589F2" w14:textId="2EA690A2" w:rsidR="00C31ACC" w:rsidRPr="00F65FC5" w:rsidRDefault="00C31ACC" w:rsidP="00C31ACC">
            <w:pPr>
              <w:rPr>
                <w:lang w:val="en-US"/>
              </w:rPr>
            </w:pPr>
            <w:r w:rsidRPr="00F65FC5">
              <w:rPr>
                <w:lang w:val="en-US"/>
              </w:rPr>
              <w:t>TOEFL – ITP (Institutional Testing Program, Paper- based Test)</w:t>
            </w:r>
          </w:p>
        </w:tc>
        <w:tc>
          <w:tcPr>
            <w:tcW w:w="1374" w:type="dxa"/>
          </w:tcPr>
          <w:p w14:paraId="5389D15E" w14:textId="3D85DDB9" w:rsidR="00C31ACC" w:rsidRPr="00F65FC5" w:rsidRDefault="00C31ACC" w:rsidP="00C31ACC">
            <w:pPr>
              <w:jc w:val="center"/>
              <w:rPr>
                <w:lang w:val="en-US"/>
              </w:rPr>
            </w:pPr>
            <w:r w:rsidRPr="00F65FC5">
              <w:rPr>
                <w:lang w:val="en-US"/>
              </w:rPr>
              <w:t>460</w:t>
            </w:r>
          </w:p>
        </w:tc>
      </w:tr>
      <w:tr w:rsidR="00C31ACC" w:rsidRPr="00F65FC5" w14:paraId="1CFEE7A9" w14:textId="77777777" w:rsidTr="00C31ACC">
        <w:tc>
          <w:tcPr>
            <w:tcW w:w="6885" w:type="dxa"/>
          </w:tcPr>
          <w:p w14:paraId="3CAF1CC7" w14:textId="2E8CD24B" w:rsidR="00C31ACC" w:rsidRPr="00F65FC5" w:rsidRDefault="00C31ACC" w:rsidP="00C31ACC">
            <w:pPr>
              <w:rPr>
                <w:lang w:val="en-US"/>
              </w:rPr>
            </w:pPr>
            <w:r w:rsidRPr="00F65FC5">
              <w:rPr>
                <w:lang w:val="en-US"/>
              </w:rPr>
              <w:t>TOEFL – iBT (Internet Based Test)</w:t>
            </w:r>
          </w:p>
        </w:tc>
        <w:tc>
          <w:tcPr>
            <w:tcW w:w="1374" w:type="dxa"/>
          </w:tcPr>
          <w:p w14:paraId="24EFC254" w14:textId="50FA9B78" w:rsidR="00C31ACC" w:rsidRPr="00F65FC5" w:rsidRDefault="00C31ACC" w:rsidP="00C31ACC">
            <w:pPr>
              <w:jc w:val="center"/>
              <w:rPr>
                <w:lang w:val="en-US"/>
              </w:rPr>
            </w:pPr>
            <w:r w:rsidRPr="00F65FC5">
              <w:rPr>
                <w:lang w:val="en-US"/>
              </w:rPr>
              <w:t>50</w:t>
            </w:r>
          </w:p>
        </w:tc>
      </w:tr>
      <w:tr w:rsidR="00C31ACC" w:rsidRPr="00F65FC5" w14:paraId="0484A028" w14:textId="77777777" w:rsidTr="00C31ACC">
        <w:tc>
          <w:tcPr>
            <w:tcW w:w="6885" w:type="dxa"/>
          </w:tcPr>
          <w:p w14:paraId="7A09FB62" w14:textId="122041D7" w:rsidR="00C31ACC" w:rsidRPr="00F65FC5" w:rsidRDefault="00C31ACC" w:rsidP="00C31ACC">
            <w:pPr>
              <w:rPr>
                <w:lang w:val="en-US"/>
              </w:rPr>
            </w:pPr>
            <w:r w:rsidRPr="00F65FC5">
              <w:rPr>
                <w:lang w:val="en-US"/>
              </w:rPr>
              <w:t>IELTS – International English Language Testing System</w:t>
            </w:r>
          </w:p>
        </w:tc>
        <w:tc>
          <w:tcPr>
            <w:tcW w:w="1374" w:type="dxa"/>
          </w:tcPr>
          <w:p w14:paraId="6BFDD942" w14:textId="02216460" w:rsidR="00C31ACC" w:rsidRPr="00F65FC5" w:rsidRDefault="00C31ACC" w:rsidP="00C31ACC">
            <w:pPr>
              <w:jc w:val="center"/>
              <w:rPr>
                <w:lang w:val="en-US"/>
              </w:rPr>
            </w:pPr>
            <w:r w:rsidRPr="00F65FC5">
              <w:rPr>
                <w:lang w:val="en-US"/>
              </w:rPr>
              <w:t>4</w:t>
            </w:r>
          </w:p>
        </w:tc>
      </w:tr>
      <w:tr w:rsidR="00C31ACC" w:rsidRPr="00F65FC5" w14:paraId="07108FAB" w14:textId="77777777" w:rsidTr="00C31ACC">
        <w:tc>
          <w:tcPr>
            <w:tcW w:w="6885" w:type="dxa"/>
          </w:tcPr>
          <w:p w14:paraId="6F00D6A6" w14:textId="7255242A" w:rsidR="00C31ACC" w:rsidRPr="00F65FC5" w:rsidRDefault="00C31ACC" w:rsidP="00C31ACC">
            <w:pPr>
              <w:rPr>
                <w:lang w:val="en-US"/>
              </w:rPr>
            </w:pPr>
            <w:r w:rsidRPr="00F65FC5">
              <w:rPr>
                <w:lang w:val="en-US"/>
              </w:rPr>
              <w:t>Cambridge English: Proficiency (CPE)</w:t>
            </w:r>
          </w:p>
        </w:tc>
        <w:tc>
          <w:tcPr>
            <w:tcW w:w="1374" w:type="dxa"/>
          </w:tcPr>
          <w:p w14:paraId="0E37A062" w14:textId="32AD2F3C" w:rsidR="00C31ACC" w:rsidRPr="00F65FC5" w:rsidRDefault="00C31ACC" w:rsidP="00C31ACC">
            <w:pPr>
              <w:jc w:val="center"/>
              <w:rPr>
                <w:lang w:val="en-US"/>
              </w:rPr>
            </w:pPr>
            <w:r w:rsidRPr="00F65FC5">
              <w:rPr>
                <w:lang w:val="en-US"/>
              </w:rPr>
              <w:t>C</w:t>
            </w:r>
          </w:p>
        </w:tc>
      </w:tr>
      <w:tr w:rsidR="00C31ACC" w:rsidRPr="00F65FC5" w14:paraId="03780D0F" w14:textId="77777777" w:rsidTr="00C31ACC">
        <w:tc>
          <w:tcPr>
            <w:tcW w:w="6885" w:type="dxa"/>
          </w:tcPr>
          <w:p w14:paraId="21645237" w14:textId="76B7669F" w:rsidR="00C31ACC" w:rsidRPr="00F65FC5" w:rsidRDefault="00C31ACC" w:rsidP="00C31ACC">
            <w:pPr>
              <w:rPr>
                <w:lang w:val="en-US"/>
              </w:rPr>
            </w:pPr>
            <w:r w:rsidRPr="00F65FC5">
              <w:rPr>
                <w:lang w:val="en-US"/>
              </w:rPr>
              <w:t>Cambridge English: First (FCE)</w:t>
            </w:r>
          </w:p>
        </w:tc>
        <w:tc>
          <w:tcPr>
            <w:tcW w:w="1374" w:type="dxa"/>
          </w:tcPr>
          <w:p w14:paraId="20B2B936" w14:textId="4B7A3A76" w:rsidR="00C31ACC" w:rsidRPr="00F65FC5" w:rsidRDefault="00C31ACC" w:rsidP="00C31ACC">
            <w:pPr>
              <w:jc w:val="center"/>
              <w:rPr>
                <w:lang w:val="en-US"/>
              </w:rPr>
            </w:pPr>
            <w:r w:rsidRPr="00F65FC5">
              <w:rPr>
                <w:lang w:val="en-US"/>
              </w:rPr>
              <w:t>C</w:t>
            </w:r>
          </w:p>
        </w:tc>
      </w:tr>
    </w:tbl>
    <w:p w14:paraId="47DEBBBB" w14:textId="77777777" w:rsidR="006259F5" w:rsidRPr="00F65FC5" w:rsidRDefault="006259F5" w:rsidP="00634614">
      <w:pPr>
        <w:ind w:firstLine="709"/>
      </w:pPr>
    </w:p>
    <w:p w14:paraId="4E69F9D8" w14:textId="77777777" w:rsidR="00DA4616" w:rsidRPr="00F65FC5" w:rsidRDefault="00DA4616" w:rsidP="00634614">
      <w:pPr>
        <w:ind w:firstLine="709"/>
      </w:pPr>
    </w:p>
    <w:p w14:paraId="5EB74B5C" w14:textId="5FE9E925" w:rsidR="009838D6" w:rsidRPr="00F65FC5" w:rsidRDefault="00451A9E" w:rsidP="009549EF">
      <w:pPr>
        <w:pStyle w:val="Ttulo1"/>
      </w:pPr>
      <w:r w:rsidRPr="00F65FC5">
        <w:t xml:space="preserve">BIBLIOGRAFIA RECOMENDADA </w:t>
      </w:r>
    </w:p>
    <w:p w14:paraId="38D2E1E3" w14:textId="77777777" w:rsidR="00B40F0F" w:rsidRPr="00F65FC5" w:rsidRDefault="00B40F0F" w:rsidP="00B40F0F">
      <w:pPr>
        <w:ind w:left="426" w:hanging="426"/>
        <w:jc w:val="both"/>
        <w:rPr>
          <w:rFonts w:cs="Arial"/>
          <w:b/>
          <w:color w:val="000000"/>
          <w:szCs w:val="24"/>
        </w:rPr>
      </w:pPr>
    </w:p>
    <w:p w14:paraId="561F8930" w14:textId="784CE613" w:rsidR="005D5E76" w:rsidRPr="00F65FC5" w:rsidRDefault="005D5E76" w:rsidP="00464C36">
      <w:pPr>
        <w:ind w:left="709" w:hanging="709"/>
        <w:rPr>
          <w:lang w:val="en-US"/>
        </w:rPr>
      </w:pPr>
      <w:r w:rsidRPr="00F65FC5">
        <w:rPr>
          <w:lang w:val="en-US"/>
        </w:rPr>
        <w:t xml:space="preserve">Begon, M. </w:t>
      </w:r>
      <w:r w:rsidRPr="00F65FC5">
        <w:rPr>
          <w:i/>
          <w:lang w:val="en-US"/>
        </w:rPr>
        <w:t>et al.</w:t>
      </w:r>
      <w:r w:rsidRPr="00F65FC5">
        <w:rPr>
          <w:lang w:val="en-US"/>
        </w:rPr>
        <w:t xml:space="preserve"> 2005. Ecology. Wiley-Blackwell Scientific Publications, Oxford. 4</w:t>
      </w:r>
      <w:r w:rsidRPr="00F65FC5">
        <w:rPr>
          <w:vertAlign w:val="superscript"/>
          <w:lang w:val="en-US"/>
        </w:rPr>
        <w:t>rd</w:t>
      </w:r>
      <w:r w:rsidRPr="00F65FC5">
        <w:rPr>
          <w:lang w:val="en-US"/>
        </w:rPr>
        <w:t xml:space="preserve"> Edition. </w:t>
      </w:r>
    </w:p>
    <w:p w14:paraId="1C109907" w14:textId="3FF28686" w:rsidR="00B83B8F" w:rsidRPr="00F65FC5" w:rsidRDefault="00B83B8F" w:rsidP="00464C36">
      <w:pPr>
        <w:ind w:left="709" w:hanging="709"/>
        <w:rPr>
          <w:lang w:val="en-US" w:eastAsia="en-GB"/>
        </w:rPr>
      </w:pPr>
      <w:r w:rsidRPr="00F65FC5">
        <w:rPr>
          <w:lang w:val="en-US" w:eastAsia="en-GB"/>
        </w:rPr>
        <w:t>Od</w:t>
      </w:r>
      <w:r w:rsidR="009A68ED" w:rsidRPr="00F65FC5">
        <w:rPr>
          <w:lang w:val="en-US" w:eastAsia="en-GB"/>
        </w:rPr>
        <w:t xml:space="preserve">um, E.P. &amp; Barrett, G.W. 2007. </w:t>
      </w:r>
      <w:r w:rsidRPr="00F65FC5">
        <w:rPr>
          <w:lang w:val="en-US" w:eastAsia="en-GB"/>
        </w:rPr>
        <w:t>Fundamentos de Ecologia. São Paulo: Thomson Learning, 612p.</w:t>
      </w:r>
    </w:p>
    <w:p w14:paraId="5F04FDD3" w14:textId="2034A98B" w:rsidR="00D744FA" w:rsidRPr="00F65FC5" w:rsidRDefault="00D744FA" w:rsidP="00D744FA">
      <w:pPr>
        <w:ind w:left="709" w:hanging="709"/>
        <w:rPr>
          <w:lang w:val="en-US"/>
        </w:rPr>
      </w:pPr>
      <w:r w:rsidRPr="00F65FC5">
        <w:rPr>
          <w:lang w:val="en-GB"/>
        </w:rPr>
        <w:t xml:space="preserve">Townsend, C.R.; Begon, M. &amp; Harper, J.L. 2006. </w:t>
      </w:r>
      <w:r w:rsidRPr="00F65FC5">
        <w:t xml:space="preserve">Fundamentos em ecologia. 2ª ed. </w:t>
      </w:r>
      <w:r w:rsidRPr="00F65FC5">
        <w:rPr>
          <w:lang w:val="en-US"/>
        </w:rPr>
        <w:t>Porto Alegre, Ed. Artmed.</w:t>
      </w:r>
      <w:r w:rsidR="00904985" w:rsidRPr="00F65FC5">
        <w:rPr>
          <w:lang w:val="en-US"/>
        </w:rPr>
        <w:t xml:space="preserve"> (</w:t>
      </w:r>
      <w:r w:rsidR="00904985" w:rsidRPr="00F65FC5">
        <w:rPr>
          <w:u w:val="single"/>
          <w:lang w:val="en-US"/>
        </w:rPr>
        <w:t xml:space="preserve">ou </w:t>
      </w:r>
      <w:r w:rsidR="007977CA" w:rsidRPr="00F65FC5">
        <w:rPr>
          <w:u w:val="single"/>
          <w:lang w:val="en-US"/>
        </w:rPr>
        <w:t>edições mais recentes</w:t>
      </w:r>
      <w:r w:rsidR="007977CA" w:rsidRPr="00F65FC5">
        <w:rPr>
          <w:lang w:val="en-US"/>
        </w:rPr>
        <w:t>)</w:t>
      </w:r>
    </w:p>
    <w:p w14:paraId="100F4001" w14:textId="77777777" w:rsidR="009B6014" w:rsidRPr="00F65FC5" w:rsidRDefault="009B6014" w:rsidP="00464C36">
      <w:pPr>
        <w:ind w:left="709" w:hanging="709"/>
        <w:rPr>
          <w:lang w:val="en-US"/>
        </w:rPr>
      </w:pPr>
    </w:p>
    <w:p w14:paraId="4990E94B" w14:textId="1DEF3042" w:rsidR="00B40F0F" w:rsidRPr="00F65FC5" w:rsidRDefault="00451A9E" w:rsidP="009549EF">
      <w:pPr>
        <w:pStyle w:val="Ttulo1"/>
      </w:pPr>
      <w:r w:rsidRPr="00F65FC5">
        <w:rPr>
          <w:lang w:val="pt-BR"/>
        </w:rPr>
        <w:t>MATRÍCULA</w:t>
      </w:r>
      <w:r w:rsidRPr="00F65FC5">
        <w:t xml:space="preserve"> DE ALUNOS ESTRANGEIROS </w:t>
      </w:r>
      <w:r w:rsidRPr="00F65FC5">
        <w:rPr>
          <w:lang w:val="pt-BR"/>
        </w:rPr>
        <w:t>N</w:t>
      </w:r>
      <w:r w:rsidRPr="00F65FC5">
        <w:t>O MESTRADO</w:t>
      </w:r>
    </w:p>
    <w:p w14:paraId="5752AB86" w14:textId="77777777" w:rsidR="001005C6" w:rsidRPr="00F65FC5" w:rsidRDefault="001005C6" w:rsidP="001005C6">
      <w:pPr>
        <w:pStyle w:val="Cabealho"/>
        <w:ind w:left="252" w:hanging="252"/>
        <w:jc w:val="both"/>
        <w:rPr>
          <w:rFonts w:cs="Arial"/>
          <w:szCs w:val="24"/>
        </w:rPr>
      </w:pPr>
    </w:p>
    <w:p w14:paraId="38232426" w14:textId="499D3F79" w:rsidR="008E1835" w:rsidRPr="00F65FC5" w:rsidRDefault="00216621" w:rsidP="0085207E">
      <w:pPr>
        <w:ind w:firstLine="426"/>
      </w:pPr>
      <w:r w:rsidRPr="00F65FC5">
        <w:t xml:space="preserve">Os alunos estrangeiros deverão </w:t>
      </w:r>
      <w:r w:rsidR="00B54AA4" w:rsidRPr="00F65FC5">
        <w:t xml:space="preserve">atender a RESOLUÇÃO CoPG nº 04 de 25 de abril de 2018, que Dispõe sobre </w:t>
      </w:r>
      <w:hyperlink r:id="rId20" w:history="1">
        <w:r w:rsidR="00B54AA4" w:rsidRPr="00F65FC5">
          <w:rPr>
            <w:rStyle w:val="Hyperlink"/>
          </w:rPr>
          <w:t xml:space="preserve">Normas para ingresso de aluno estrangeiro nos Programas de Pós-Graduação </w:t>
        </w:r>
        <w:r w:rsidR="00B54AA4" w:rsidRPr="00F65FC5">
          <w:rPr>
            <w:rStyle w:val="Hyperlink"/>
            <w:i/>
          </w:rPr>
          <w:t>Stricto Sensu</w:t>
        </w:r>
      </w:hyperlink>
      <w:r w:rsidR="00B128A3" w:rsidRPr="00F65FC5">
        <w:rPr>
          <w:i/>
        </w:rPr>
        <w:t>.</w:t>
      </w:r>
      <w:r w:rsidR="00B54AA4" w:rsidRPr="00F65FC5">
        <w:t xml:space="preserve"> </w:t>
      </w:r>
    </w:p>
    <w:p w14:paraId="257145FE" w14:textId="358D4FB5" w:rsidR="00F3559D" w:rsidRPr="00F65FC5" w:rsidRDefault="00F3559D" w:rsidP="0085207E">
      <w:pPr>
        <w:ind w:firstLine="426"/>
      </w:pPr>
      <w:r w:rsidRPr="00F65FC5">
        <w:t>Além disso, o ingresso de alunos estrangeiros no PPGERN será realizado com base nas condições descritas abaixo:</w:t>
      </w:r>
    </w:p>
    <w:p w14:paraId="3D891C8E" w14:textId="52DA99C5" w:rsidR="00B36DF9" w:rsidRPr="00F65FC5" w:rsidRDefault="00026E25" w:rsidP="00B36DF9">
      <w:pPr>
        <w:pStyle w:val="normalnumerado"/>
      </w:pPr>
      <w:r w:rsidRPr="00F65FC5">
        <w:lastRenderedPageBreak/>
        <w:t xml:space="preserve"> </w:t>
      </w:r>
      <w:r w:rsidR="00F3559D" w:rsidRPr="00F65FC5">
        <w:t>Na ausência da bolsa de estudos, o candidato deverá realizar o exame de seleção</w:t>
      </w:r>
      <w:r w:rsidR="00C951DE" w:rsidRPr="00F65FC5">
        <w:t xml:space="preserve"> em português</w:t>
      </w:r>
      <w:r w:rsidR="00F3559D" w:rsidRPr="00F65FC5">
        <w:t xml:space="preserve"> e concorrer junto aos candidatos brasileiros às bolsas do PPGERN.</w:t>
      </w:r>
      <w:r w:rsidR="0086759C" w:rsidRPr="00F65FC5">
        <w:t xml:space="preserve"> </w:t>
      </w:r>
      <w:r w:rsidR="00B36DF9" w:rsidRPr="00F65FC5">
        <w:t xml:space="preserve"> </w:t>
      </w:r>
    </w:p>
    <w:p w14:paraId="2576FCC8" w14:textId="0D2E1FDD" w:rsidR="009D581D" w:rsidRPr="00F65FC5" w:rsidRDefault="0086759C" w:rsidP="00B36DF9">
      <w:pPr>
        <w:pStyle w:val="normalnumerado"/>
      </w:pPr>
      <w:r w:rsidRPr="00F65FC5">
        <w:t xml:space="preserve">No ato de sua matrícula, o </w:t>
      </w:r>
      <w:r w:rsidRPr="00F65FC5">
        <w:rPr>
          <w:b/>
          <w:bCs/>
        </w:rPr>
        <w:t>candidato visitante estrangeiro deverá apresentar</w:t>
      </w:r>
      <w:r w:rsidR="009D581D" w:rsidRPr="00F65FC5">
        <w:t>:</w:t>
      </w:r>
      <w:r w:rsidRPr="00F65FC5">
        <w:t xml:space="preserve"> </w:t>
      </w:r>
    </w:p>
    <w:p w14:paraId="45CFA128" w14:textId="65E88C83" w:rsidR="00966560" w:rsidRPr="00F65FC5" w:rsidRDefault="00BC4917" w:rsidP="00DE09C2">
      <w:pPr>
        <w:pStyle w:val="Normalletras"/>
        <w:numPr>
          <w:ilvl w:val="0"/>
          <w:numId w:val="20"/>
        </w:numPr>
      </w:pPr>
      <w:r w:rsidRPr="00F65FC5">
        <w:t>O</w:t>
      </w:r>
      <w:r w:rsidR="0086759C" w:rsidRPr="00F65FC5">
        <w:t xml:space="preserve"> visto de estudante emitido pelo Ministério do Exterior Brasileiro e Declaração da Polícia Federal atestando situação regular no País</w:t>
      </w:r>
      <w:r w:rsidRPr="00F65FC5">
        <w:t xml:space="preserve">. </w:t>
      </w:r>
    </w:p>
    <w:p w14:paraId="56A9FB37" w14:textId="37903C25" w:rsidR="00966560" w:rsidRPr="00F65FC5" w:rsidRDefault="6458AE85" w:rsidP="000443F7">
      <w:pPr>
        <w:pStyle w:val="Normalletras"/>
        <w:ind w:left="709" w:hanging="425"/>
      </w:pPr>
      <w:r w:rsidRPr="00F65FC5">
        <w:t xml:space="preserve">Documento escrito que ateste compromisso de prestar Exame de Proficiência em Português (contatar Depto de Línguas/UFSCar) e Inglês, caso estas não sejam suas línguas maternas, no prazo de 01 (um) ano após a matrícula no PPGERN. </w:t>
      </w:r>
    </w:p>
    <w:p w14:paraId="25AED04E" w14:textId="330F83D3" w:rsidR="00F3559D" w:rsidRPr="00F65FC5" w:rsidRDefault="2EC62751" w:rsidP="000443F7">
      <w:pPr>
        <w:pStyle w:val="Normalletras"/>
        <w:ind w:left="709" w:hanging="425"/>
      </w:pPr>
      <w:r w:rsidRPr="00F65FC5">
        <w:t>Seguro repatriação para si e seus dependentes.</w:t>
      </w:r>
    </w:p>
    <w:p w14:paraId="72DB360F" w14:textId="09A13307" w:rsidR="0027316F" w:rsidRPr="00F65FC5" w:rsidRDefault="2EC62751" w:rsidP="000443F7">
      <w:pPr>
        <w:pStyle w:val="Normalletras"/>
        <w:ind w:left="709" w:hanging="425"/>
      </w:pPr>
      <w:r w:rsidRPr="00F65FC5">
        <w:t xml:space="preserve">Demonstrar documentalmente, ter cumprido todas as exigências sanitárias estabelecidas pelo Ministério do Exterior Brasileiro e Agência Nacional de Vigilância Sanitária. </w:t>
      </w:r>
    </w:p>
    <w:p w14:paraId="66243CF1" w14:textId="77777777" w:rsidR="0027316F" w:rsidRPr="00F65FC5" w:rsidRDefault="0027316F" w:rsidP="0027316F">
      <w:pPr>
        <w:pStyle w:val="Normalletras"/>
        <w:numPr>
          <w:ilvl w:val="0"/>
          <w:numId w:val="0"/>
        </w:numPr>
        <w:ind w:left="720" w:hanging="360"/>
      </w:pPr>
    </w:p>
    <w:p w14:paraId="3D56A6B6" w14:textId="77777777" w:rsidR="006533CE" w:rsidRPr="00F65FC5" w:rsidRDefault="006533CE" w:rsidP="006533CE">
      <w:pPr>
        <w:pStyle w:val="normalnumerado"/>
      </w:pPr>
      <w:r w:rsidRPr="00F65FC5">
        <w:t>Após a homologação da matrícula no Programa, o aluno estrangeiro estará sujeito a todas as determinações e obrigações vigentes no Regimento Geral dos Programas de Pós-Graduação da UFSCar e no Regimento Interno do PPGERN, tal qual o aluno brasileiro.</w:t>
      </w:r>
    </w:p>
    <w:p w14:paraId="0F521026" w14:textId="4C15D892" w:rsidR="000A7419" w:rsidRPr="00F65FC5" w:rsidRDefault="00307C6C" w:rsidP="006533CE">
      <w:pPr>
        <w:pStyle w:val="normalnumerado"/>
      </w:pPr>
      <w:r w:rsidRPr="00F65FC5">
        <w:t>Verificar demais orientações no próximo item (item 10).</w:t>
      </w:r>
    </w:p>
    <w:p w14:paraId="0324D8C0" w14:textId="107AC4FA" w:rsidR="00F3559D" w:rsidRPr="00F65FC5" w:rsidRDefault="00F3559D" w:rsidP="004144CA">
      <w:pPr>
        <w:pStyle w:val="Cuadrculamedia1-nfasis21"/>
        <w:autoSpaceDE w:val="0"/>
        <w:autoSpaceDN w:val="0"/>
        <w:adjustRightInd w:val="0"/>
        <w:ind w:left="426" w:hanging="340"/>
        <w:rPr>
          <w:rFonts w:cs="Arial"/>
          <w:szCs w:val="24"/>
        </w:rPr>
      </w:pPr>
    </w:p>
    <w:p w14:paraId="379BDE58" w14:textId="77777777" w:rsidR="00F3559D" w:rsidRPr="00F65FC5" w:rsidRDefault="00F3559D" w:rsidP="004144CA">
      <w:pPr>
        <w:pStyle w:val="Cuadrculamedia1-nfasis21"/>
        <w:autoSpaceDE w:val="0"/>
        <w:autoSpaceDN w:val="0"/>
        <w:adjustRightInd w:val="0"/>
        <w:ind w:left="426" w:hanging="340"/>
        <w:rPr>
          <w:rFonts w:cs="Arial"/>
          <w:szCs w:val="24"/>
        </w:rPr>
      </w:pPr>
      <w:r w:rsidRPr="00F65FC5">
        <w:rPr>
          <w:rFonts w:cs="Arial"/>
          <w:szCs w:val="24"/>
        </w:rPr>
        <w:t xml:space="preserve"> </w:t>
      </w:r>
    </w:p>
    <w:p w14:paraId="71ADB055" w14:textId="082A0048" w:rsidR="00F3559D" w:rsidRPr="00F65FC5" w:rsidRDefault="00451A9E" w:rsidP="009549EF">
      <w:pPr>
        <w:pStyle w:val="Ttulo1"/>
      </w:pPr>
      <w:r w:rsidRPr="00F65FC5">
        <w:t>MATRÍCULA DOS CANDIDATOS APROVADOS E ENTREGA DO PROJETO</w:t>
      </w:r>
      <w:r w:rsidRPr="00F65FC5">
        <w:rPr>
          <w:lang w:val="pt-BR"/>
        </w:rPr>
        <w:t xml:space="preserve"> </w:t>
      </w:r>
    </w:p>
    <w:p w14:paraId="400DC825" w14:textId="77777777" w:rsidR="0028789E" w:rsidRPr="00F65FC5" w:rsidRDefault="00533537" w:rsidP="00056B17">
      <w:pPr>
        <w:ind w:firstLine="708"/>
      </w:pPr>
      <w:r w:rsidRPr="00F65FC5">
        <w:t>O</w:t>
      </w:r>
      <w:r w:rsidR="00F3559D" w:rsidRPr="00F65FC5">
        <w:t xml:space="preserve"> aluno matriculado</w:t>
      </w:r>
      <w:r w:rsidR="006D2D91" w:rsidRPr="00F65FC5">
        <w:t xml:space="preserve"> (</w:t>
      </w:r>
      <w:r w:rsidR="006D2D91" w:rsidRPr="00F65FC5">
        <w:rPr>
          <w:b/>
          <w:bCs/>
        </w:rPr>
        <w:t>brasileiro ou estrangeiro</w:t>
      </w:r>
      <w:r w:rsidR="006D2D91" w:rsidRPr="00F65FC5">
        <w:t>)</w:t>
      </w:r>
      <w:r w:rsidR="00F3559D" w:rsidRPr="00F65FC5">
        <w:t xml:space="preserve"> deverá apresentar</w:t>
      </w:r>
      <w:r w:rsidR="0028789E" w:rsidRPr="00F65FC5">
        <w:t>:</w:t>
      </w:r>
    </w:p>
    <w:p w14:paraId="764E4865" w14:textId="77777777" w:rsidR="0055701C" w:rsidRPr="00F65FC5" w:rsidRDefault="0055701C" w:rsidP="00A52E46">
      <w:pPr>
        <w:pStyle w:val="Normalletras"/>
        <w:numPr>
          <w:ilvl w:val="0"/>
          <w:numId w:val="24"/>
        </w:numPr>
      </w:pPr>
      <w:r w:rsidRPr="00F65FC5">
        <w:t>declaração de ciência e conhecimento do Regimento Interno (</w:t>
      </w:r>
      <w:r w:rsidRPr="00F65FC5">
        <w:rPr>
          <w:b/>
          <w:bCs/>
        </w:rPr>
        <w:t>ANEXO 3</w:t>
      </w:r>
      <w:r w:rsidRPr="00F65FC5">
        <w:t>).</w:t>
      </w:r>
    </w:p>
    <w:p w14:paraId="7E7529FB" w14:textId="3A27AE21" w:rsidR="00AE4E01" w:rsidRPr="00F65FC5" w:rsidRDefault="2EC62751" w:rsidP="00AE4E01">
      <w:pPr>
        <w:pStyle w:val="Normalletras"/>
        <w:rPr>
          <w:lang w:eastAsia="en-US"/>
        </w:rPr>
      </w:pPr>
      <w:r w:rsidRPr="00F65FC5">
        <w:rPr>
          <w:lang w:eastAsia="en-US"/>
        </w:rPr>
        <w:t>Se contemplado com bolsa, deverá apresentar a Declaração de ausência de vínculo empregatício ou outras remunerações (</w:t>
      </w:r>
      <w:r w:rsidRPr="00F65FC5">
        <w:rPr>
          <w:b/>
          <w:bCs/>
          <w:lang w:eastAsia="en-US"/>
        </w:rPr>
        <w:t>ANEXO 2</w:t>
      </w:r>
      <w:r w:rsidRPr="00F65FC5">
        <w:rPr>
          <w:lang w:eastAsia="en-US"/>
        </w:rPr>
        <w:t>).</w:t>
      </w:r>
    </w:p>
    <w:p w14:paraId="3F2AE1EA" w14:textId="27FB511A" w:rsidR="00755918" w:rsidRPr="00F65FC5" w:rsidRDefault="2EC62751" w:rsidP="0055701C">
      <w:pPr>
        <w:pStyle w:val="Normalletras"/>
      </w:pPr>
      <w:r w:rsidRPr="00F65FC5">
        <w:t xml:space="preserve"> um </w:t>
      </w:r>
      <w:r w:rsidRPr="00F65FC5">
        <w:rPr>
          <w:b/>
          <w:bCs/>
        </w:rPr>
        <w:t>projeto</w:t>
      </w:r>
      <w:r w:rsidRPr="00F65FC5">
        <w:t xml:space="preserve"> de pesquisa devidamente enquadrado na linha de pesquisa de atuação do(a) orientador(a) junto ao </w:t>
      </w:r>
      <w:r w:rsidRPr="00F65FC5">
        <w:rPr>
          <w:b/>
          <w:bCs/>
        </w:rPr>
        <w:t>programa 90 dias após a matrícula</w:t>
      </w:r>
      <w:r w:rsidRPr="00F65FC5">
        <w:t xml:space="preserve">, acompanhado de </w:t>
      </w:r>
      <w:r w:rsidRPr="00F65FC5">
        <w:rPr>
          <w:b/>
          <w:bCs/>
        </w:rPr>
        <w:t xml:space="preserve">parecer </w:t>
      </w:r>
      <w:r w:rsidRPr="00F65FC5">
        <w:t>(</w:t>
      </w:r>
      <w:hyperlink r:id="rId21">
        <w:r w:rsidRPr="00F65FC5">
          <w:rPr>
            <w:rStyle w:val="Hyperlink"/>
            <w:rFonts w:cs="Arial"/>
          </w:rPr>
          <w:t>disponível no Item Formulários da página do Programa</w:t>
        </w:r>
      </w:hyperlink>
      <w:r w:rsidRPr="00F65FC5">
        <w:t xml:space="preserve">) emitido pelo orientador. </w:t>
      </w:r>
    </w:p>
    <w:p w14:paraId="310F907F" w14:textId="10F45A3E" w:rsidR="00F3559D" w:rsidRPr="00F65FC5" w:rsidRDefault="00F3559D" w:rsidP="00051E79">
      <w:pPr>
        <w:ind w:left="851"/>
      </w:pPr>
      <w:r w:rsidRPr="00F65FC5">
        <w:t xml:space="preserve">O projeto de pesquisa deverá </w:t>
      </w:r>
      <w:r w:rsidR="004F772A" w:rsidRPr="00F65FC5">
        <w:t xml:space="preserve">seguir o </w:t>
      </w:r>
      <w:r w:rsidRPr="00F65FC5">
        <w:t xml:space="preserve">modelo </w:t>
      </w:r>
      <w:r w:rsidR="004F772A" w:rsidRPr="00F65FC5">
        <w:t xml:space="preserve">de projeto </w:t>
      </w:r>
      <w:r w:rsidR="0066742B" w:rsidRPr="00F65FC5">
        <w:t>d</w:t>
      </w:r>
      <w:r w:rsidRPr="00F65FC5">
        <w:t xml:space="preserve">o </w:t>
      </w:r>
      <w:r w:rsidR="003273B6" w:rsidRPr="00F65FC5">
        <w:rPr>
          <w:b/>
          <w:bCs/>
        </w:rPr>
        <w:t>ANEXO 7</w:t>
      </w:r>
      <w:r w:rsidRPr="00F65FC5">
        <w:rPr>
          <w:b/>
          <w:bCs/>
        </w:rPr>
        <w:t xml:space="preserve"> deste edital</w:t>
      </w:r>
      <w:r w:rsidRPr="00F65FC5">
        <w:t xml:space="preserve">. A CPG avaliará o projeto e </w:t>
      </w:r>
      <w:r w:rsidR="00BE4C90" w:rsidRPr="00F65FC5">
        <w:t xml:space="preserve">seu </w:t>
      </w:r>
      <w:r w:rsidRPr="00F65FC5">
        <w:t>enquadramento dentro das linhas de pesquisa do(a) orientador(a). Se a CPG determinar, o projeto deverá ser reformulado para que a matrícula não seja cancelada.</w:t>
      </w:r>
    </w:p>
    <w:p w14:paraId="77B00666" w14:textId="3A70D788" w:rsidR="00C525E1" w:rsidRPr="00F65FC5" w:rsidRDefault="2EC62751" w:rsidP="00D05B68">
      <w:pPr>
        <w:pStyle w:val="Normalletras"/>
      </w:pPr>
      <w:r w:rsidRPr="00F65FC5">
        <w:t>Adicionalmente, devido à pandemia de Covid-19, deverá cumprir as normas Sanitárias da Universidade.</w:t>
      </w:r>
    </w:p>
    <w:p w14:paraId="508E21B5" w14:textId="77777777" w:rsidR="00C525E1" w:rsidRPr="00F65FC5" w:rsidRDefault="00C525E1" w:rsidP="00056B17">
      <w:pPr>
        <w:ind w:firstLine="708"/>
      </w:pPr>
    </w:p>
    <w:p w14:paraId="1CF4DB2B" w14:textId="656E0782" w:rsidR="00C65E19" w:rsidRPr="00F65FC5" w:rsidRDefault="009549EF" w:rsidP="009549EF">
      <w:pPr>
        <w:pStyle w:val="Ttulo1"/>
      </w:pPr>
      <w:r w:rsidRPr="00F65FC5">
        <w:lastRenderedPageBreak/>
        <w:t>DISPOSIÇÕES GERAIS</w:t>
      </w:r>
    </w:p>
    <w:p w14:paraId="31CC3B34" w14:textId="1ABBC8EA" w:rsidR="000E14DF" w:rsidRPr="00F65FC5" w:rsidRDefault="00193B83" w:rsidP="006C0E47">
      <w:pPr>
        <w:ind w:left="426"/>
      </w:pPr>
      <w:r w:rsidRPr="00F65FC5">
        <w:t>a</w:t>
      </w:r>
      <w:r w:rsidR="000E14DF" w:rsidRPr="00F65FC5">
        <w:t>) Os casos omissos serão resolvidos pela CPG.</w:t>
      </w:r>
    </w:p>
    <w:p w14:paraId="1D13FAA6" w14:textId="77777777" w:rsidR="001E168F" w:rsidRPr="00F65FC5" w:rsidRDefault="001E168F" w:rsidP="001E168F">
      <w:pPr>
        <w:pStyle w:val="Ttulo1"/>
      </w:pPr>
      <w:r w:rsidRPr="00F65FC5">
        <w:t xml:space="preserve">DAS NORMAS DESTE EDITAL </w:t>
      </w:r>
    </w:p>
    <w:p w14:paraId="228372D2" w14:textId="77777777" w:rsidR="001E168F" w:rsidRPr="00F65FC5" w:rsidRDefault="001E168F" w:rsidP="001E168F">
      <w:pPr>
        <w:ind w:firstLine="708"/>
        <w:rPr>
          <w:b/>
        </w:rPr>
      </w:pPr>
      <w:r w:rsidRPr="00F65FC5">
        <w:t>A inscrição do candidato implica o conhecimento e a aceitação das normas e condições estabelecidas neste Edital</w:t>
      </w:r>
      <w:r w:rsidRPr="00F65FC5">
        <w:rPr>
          <w:b/>
        </w:rPr>
        <w:t>.</w:t>
      </w:r>
    </w:p>
    <w:p w14:paraId="5901EE03" w14:textId="77777777" w:rsidR="00953D4F" w:rsidRPr="00F65FC5" w:rsidRDefault="00953D4F" w:rsidP="00804361">
      <w:pPr>
        <w:spacing w:line="276" w:lineRule="auto"/>
        <w:ind w:right="-288" w:firstLine="709"/>
        <w:jc w:val="both"/>
        <w:rPr>
          <w:rFonts w:cs="Arial"/>
          <w:color w:val="000000"/>
          <w:szCs w:val="24"/>
        </w:rPr>
      </w:pPr>
    </w:p>
    <w:p w14:paraId="4C84C446" w14:textId="0C72CBB7" w:rsidR="008600DF" w:rsidRPr="00F65FC5" w:rsidRDefault="009549EF" w:rsidP="009549EF">
      <w:pPr>
        <w:pStyle w:val="Ttulo1"/>
      </w:pPr>
      <w:r w:rsidRPr="00F65FC5">
        <w:t xml:space="preserve">ENDEREÇO PARA CORRESPONDÊNCIA: </w:t>
      </w:r>
    </w:p>
    <w:p w14:paraId="6538792C" w14:textId="77777777" w:rsidR="007D5911" w:rsidRPr="00F65FC5" w:rsidRDefault="001178CA" w:rsidP="007D5911">
      <w:pPr>
        <w:spacing w:line="276" w:lineRule="auto"/>
        <w:jc w:val="both"/>
        <w:rPr>
          <w:rFonts w:cs="Arial"/>
          <w:b/>
          <w:color w:val="000000"/>
          <w:spacing w:val="18"/>
          <w:szCs w:val="24"/>
        </w:rPr>
      </w:pPr>
      <w:r w:rsidRPr="00F65FC5">
        <w:rPr>
          <w:rFonts w:cs="Arial"/>
          <w:b/>
          <w:color w:val="000000"/>
          <w:spacing w:val="18"/>
          <w:szCs w:val="24"/>
        </w:rPr>
        <w:t xml:space="preserve">e-mail </w:t>
      </w:r>
      <w:hyperlink r:id="rId22" w:history="1">
        <w:r w:rsidR="008228F8" w:rsidRPr="00F65FC5">
          <w:rPr>
            <w:rStyle w:val="Hyperlink"/>
            <w:rFonts w:cs="Arial"/>
            <w:b/>
            <w:spacing w:val="18"/>
            <w:szCs w:val="24"/>
          </w:rPr>
          <w:t>ppgern@ufscar.br</w:t>
        </w:r>
      </w:hyperlink>
    </w:p>
    <w:p w14:paraId="30EDDB1C" w14:textId="28EE9E37" w:rsidR="00C36AD4" w:rsidRPr="00F65FC5" w:rsidRDefault="00C36AD4" w:rsidP="00BD1F0B">
      <w:pPr>
        <w:spacing w:before="0" w:line="276" w:lineRule="auto"/>
        <w:jc w:val="both"/>
        <w:rPr>
          <w:rFonts w:cs="Arial"/>
          <w:b/>
          <w:color w:val="000000"/>
          <w:spacing w:val="18"/>
          <w:szCs w:val="24"/>
        </w:rPr>
      </w:pPr>
      <w:r w:rsidRPr="00F65FC5">
        <w:rPr>
          <w:rFonts w:cs="Arial"/>
          <w:bCs/>
          <w:color w:val="000000"/>
          <w:szCs w:val="24"/>
        </w:rPr>
        <w:t>UNIVERSIDADE FEDERAL DE SÃO CARLOS</w:t>
      </w:r>
    </w:p>
    <w:p w14:paraId="2FFB8AE7" w14:textId="77777777" w:rsidR="00C36AD4" w:rsidRPr="00F65FC5" w:rsidRDefault="00C36AD4" w:rsidP="00BD1F0B">
      <w:pPr>
        <w:spacing w:before="0"/>
        <w:jc w:val="both"/>
        <w:rPr>
          <w:rFonts w:cs="Arial"/>
          <w:bCs/>
          <w:color w:val="000000"/>
          <w:szCs w:val="24"/>
        </w:rPr>
      </w:pPr>
      <w:r w:rsidRPr="00F65FC5">
        <w:rPr>
          <w:rFonts w:cs="Arial"/>
          <w:bCs/>
          <w:color w:val="000000"/>
          <w:szCs w:val="24"/>
        </w:rPr>
        <w:t>Centro de Ciências Biológicas e da Saúde</w:t>
      </w:r>
    </w:p>
    <w:p w14:paraId="600C8F91" w14:textId="77777777" w:rsidR="00C36AD4" w:rsidRPr="00F65FC5" w:rsidRDefault="00C36AD4" w:rsidP="00BD1F0B">
      <w:pPr>
        <w:spacing w:before="0"/>
        <w:ind w:left="397" w:hanging="397"/>
        <w:jc w:val="both"/>
        <w:rPr>
          <w:rFonts w:cs="Arial"/>
          <w:bCs/>
          <w:color w:val="000000"/>
          <w:szCs w:val="24"/>
        </w:rPr>
      </w:pPr>
      <w:r w:rsidRPr="00F65FC5">
        <w:rPr>
          <w:rFonts w:cs="Arial"/>
          <w:bCs/>
          <w:color w:val="000000"/>
          <w:szCs w:val="24"/>
        </w:rPr>
        <w:t>Programa de Pós-Graduação em Ecologia e Recursos Naturais</w:t>
      </w:r>
    </w:p>
    <w:p w14:paraId="5CEC8ABC" w14:textId="422B3B47" w:rsidR="00C20EE5" w:rsidRPr="00F65FC5" w:rsidRDefault="00C36AD4" w:rsidP="00BD1F0B">
      <w:pPr>
        <w:spacing w:before="0"/>
        <w:ind w:left="397" w:hanging="397"/>
        <w:jc w:val="both"/>
        <w:rPr>
          <w:rFonts w:cs="Arial"/>
          <w:bCs/>
          <w:color w:val="000000"/>
          <w:szCs w:val="24"/>
        </w:rPr>
      </w:pPr>
      <w:r w:rsidRPr="00F65FC5">
        <w:rPr>
          <w:rFonts w:cs="Arial"/>
          <w:bCs/>
          <w:color w:val="000000"/>
          <w:szCs w:val="24"/>
        </w:rPr>
        <w:t xml:space="preserve">Via Washington Luiz, Km 235 </w:t>
      </w:r>
      <w:r w:rsidR="00C20EE5" w:rsidRPr="00F65FC5">
        <w:rPr>
          <w:rFonts w:cs="Arial"/>
          <w:bCs/>
          <w:color w:val="000000"/>
          <w:szCs w:val="24"/>
        </w:rPr>
        <w:t>– Jd. Guanabara</w:t>
      </w:r>
    </w:p>
    <w:p w14:paraId="79933F10" w14:textId="3DD6A9E5" w:rsidR="00C36AD4" w:rsidRPr="00F65FC5" w:rsidRDefault="00C36AD4" w:rsidP="00BD1F0B">
      <w:pPr>
        <w:spacing w:before="0"/>
        <w:ind w:left="397" w:hanging="397"/>
        <w:jc w:val="both"/>
        <w:rPr>
          <w:rFonts w:cs="Arial"/>
          <w:bCs/>
          <w:color w:val="000000"/>
          <w:szCs w:val="24"/>
        </w:rPr>
      </w:pPr>
      <w:r w:rsidRPr="00F65FC5">
        <w:rPr>
          <w:rFonts w:cs="Arial"/>
          <w:bCs/>
          <w:color w:val="000000"/>
          <w:szCs w:val="24"/>
        </w:rPr>
        <w:t xml:space="preserve">CEP 13565-905 São </w:t>
      </w:r>
      <w:r w:rsidR="00C20EE5" w:rsidRPr="00F65FC5">
        <w:rPr>
          <w:rFonts w:cs="Arial"/>
          <w:bCs/>
          <w:color w:val="000000"/>
          <w:szCs w:val="24"/>
        </w:rPr>
        <w:t>C</w:t>
      </w:r>
      <w:r w:rsidRPr="00F65FC5">
        <w:rPr>
          <w:rFonts w:cs="Arial"/>
          <w:bCs/>
          <w:color w:val="000000"/>
          <w:szCs w:val="24"/>
        </w:rPr>
        <w:t>arlos-SP</w:t>
      </w:r>
    </w:p>
    <w:p w14:paraId="604879E5" w14:textId="64AC429D" w:rsidR="00C36AD4" w:rsidRPr="00F65FC5" w:rsidRDefault="00C36AD4" w:rsidP="00BD1F0B">
      <w:pPr>
        <w:spacing w:before="0"/>
        <w:ind w:left="397" w:hanging="397"/>
        <w:jc w:val="both"/>
        <w:rPr>
          <w:rFonts w:cs="Arial"/>
          <w:bCs/>
          <w:color w:val="000000"/>
          <w:szCs w:val="24"/>
        </w:rPr>
      </w:pPr>
      <w:r w:rsidRPr="00F65FC5">
        <w:rPr>
          <w:rFonts w:cs="Arial"/>
          <w:bCs/>
          <w:color w:val="000000"/>
          <w:szCs w:val="24"/>
        </w:rPr>
        <w:t xml:space="preserve">Fone (16) 3351-8305 </w:t>
      </w:r>
    </w:p>
    <w:p w14:paraId="53A30BEE" w14:textId="310D9DD3" w:rsidR="001E69EB" w:rsidRPr="00F65FC5" w:rsidRDefault="007D5911" w:rsidP="009549EF">
      <w:pPr>
        <w:pStyle w:val="Ttulo1"/>
        <w:numPr>
          <w:ilvl w:val="0"/>
          <w:numId w:val="0"/>
        </w:numPr>
        <w:rPr>
          <w:b w:val="0"/>
          <w:bCs w:val="0"/>
          <w:color w:val="A6A6A6" w:themeColor="background1" w:themeShade="A6"/>
          <w:lang w:val="pt-BR"/>
        </w:rPr>
        <w:sectPr w:rsidR="001E69EB" w:rsidRPr="00F65FC5" w:rsidSect="008C224E">
          <w:footerReference w:type="even" r:id="rId23"/>
          <w:footerReference w:type="default" r:id="rId24"/>
          <w:headerReference w:type="first" r:id="rId25"/>
          <w:pgSz w:w="11907" w:h="16840" w:code="9"/>
          <w:pgMar w:top="1440" w:right="1800" w:bottom="1440" w:left="1800" w:header="720" w:footer="720" w:gutter="0"/>
          <w:cols w:space="720"/>
          <w:titlePg/>
        </w:sectPr>
      </w:pPr>
      <w:r w:rsidRPr="00F65FC5">
        <w:rPr>
          <w:b w:val="0"/>
          <w:bCs w:val="0"/>
          <w:color w:val="A6A6A6" w:themeColor="background1" w:themeShade="A6"/>
          <w:lang w:val="pt-BR"/>
        </w:rPr>
        <w:t>-</w:t>
      </w:r>
    </w:p>
    <w:p w14:paraId="7A27696C" w14:textId="77777777" w:rsidR="006E3CFF" w:rsidRPr="00F65FC5" w:rsidRDefault="008D07F4" w:rsidP="006E3CFF">
      <w:pPr>
        <w:spacing w:before="0" w:after="120"/>
        <w:jc w:val="center"/>
        <w:rPr>
          <w:rFonts w:cs="Arial"/>
          <w:b/>
          <w:color w:val="000000"/>
          <w:spacing w:val="38"/>
          <w:sz w:val="28"/>
          <w:szCs w:val="28"/>
        </w:rPr>
      </w:pPr>
      <w:r w:rsidRPr="00F65FC5">
        <w:rPr>
          <w:rFonts w:cs="Arial"/>
          <w:b/>
          <w:color w:val="000000"/>
          <w:spacing w:val="38"/>
          <w:sz w:val="28"/>
          <w:szCs w:val="28"/>
        </w:rPr>
        <w:lastRenderedPageBreak/>
        <w:t>ANEXO 1</w:t>
      </w:r>
    </w:p>
    <w:p w14:paraId="78CB12ED" w14:textId="3A8E24D2" w:rsidR="00BA1D05" w:rsidRPr="00F65FC5" w:rsidRDefault="00BA1D05" w:rsidP="006E3CFF">
      <w:pPr>
        <w:spacing w:before="0" w:after="120"/>
        <w:jc w:val="center"/>
        <w:rPr>
          <w:rFonts w:cs="Arial"/>
          <w:b/>
          <w:bCs/>
          <w:sz w:val="22"/>
          <w:szCs w:val="22"/>
          <w:u w:val="single"/>
        </w:rPr>
      </w:pPr>
      <w:r w:rsidRPr="00F65FC5">
        <w:rPr>
          <w:rFonts w:cs="Arial"/>
          <w:b/>
          <w:bCs/>
          <w:sz w:val="22"/>
          <w:szCs w:val="22"/>
          <w:u w:val="single"/>
        </w:rPr>
        <w:t xml:space="preserve">Ficha de Inscrição para o </w:t>
      </w:r>
      <w:r w:rsidR="00AF5B78" w:rsidRPr="00F65FC5">
        <w:rPr>
          <w:rFonts w:cs="Arial"/>
          <w:b/>
          <w:bCs/>
          <w:sz w:val="22"/>
          <w:szCs w:val="22"/>
          <w:u w:val="single"/>
        </w:rPr>
        <w:t>Processo Seletivo do PPGERN</w:t>
      </w:r>
    </w:p>
    <w:p w14:paraId="3230E2D4" w14:textId="77777777" w:rsidR="005B40B3" w:rsidRPr="00F65FC5" w:rsidRDefault="005B40B3" w:rsidP="006E3CFF">
      <w:pPr>
        <w:spacing w:before="0" w:after="120"/>
        <w:jc w:val="center"/>
        <w:rPr>
          <w:rFonts w:cs="Arial"/>
          <w:b/>
          <w:bCs/>
          <w:color w:val="000000"/>
          <w:spacing w:val="38"/>
          <w:sz w:val="28"/>
          <w:szCs w:val="28"/>
          <w:u w:val="single"/>
        </w:rPr>
      </w:pPr>
    </w:p>
    <w:p w14:paraId="567CC7D2" w14:textId="77777777" w:rsidR="006C1EFC" w:rsidRPr="00F65FC5" w:rsidRDefault="006C1EFC" w:rsidP="00401064">
      <w:pPr>
        <w:tabs>
          <w:tab w:val="left" w:pos="917"/>
        </w:tabs>
        <w:spacing w:before="0" w:after="120"/>
        <w:ind w:left="70"/>
        <w:rPr>
          <w:rFonts w:cs="Arial"/>
          <w:sz w:val="22"/>
          <w:szCs w:val="22"/>
        </w:rPr>
      </w:pPr>
      <w:r w:rsidRPr="00F65FC5">
        <w:rPr>
          <w:rFonts w:cs="Arial"/>
          <w:sz w:val="22"/>
          <w:szCs w:val="22"/>
        </w:rPr>
        <w:t>Nome:</w:t>
      </w:r>
      <w:r w:rsidRPr="00F65FC5">
        <w:rPr>
          <w:rFonts w:cs="Arial"/>
          <w:sz w:val="22"/>
          <w:szCs w:val="22"/>
        </w:rPr>
        <w:tab/>
      </w:r>
      <w:bookmarkStart w:id="1" w:name="Texto19"/>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bookmarkEnd w:id="1"/>
      <w:r w:rsidRPr="00F65FC5">
        <w:rPr>
          <w:rFonts w:cs="Arial"/>
          <w:sz w:val="22"/>
          <w:szCs w:val="22"/>
        </w:rPr>
        <w:fldChar w:fldCharType="begin">
          <w:ffData>
            <w:name w:val="Texto20"/>
            <w:enabled/>
            <w:calcOnExit w:val="0"/>
            <w:textInput/>
          </w:ffData>
        </w:fldChar>
      </w:r>
      <w:bookmarkStart w:id="2" w:name="Texto20"/>
      <w:r w:rsidRPr="00F65FC5">
        <w:rPr>
          <w:rFonts w:cs="Arial"/>
          <w:sz w:val="22"/>
          <w:szCs w:val="22"/>
        </w:rPr>
        <w:instrText xml:space="preserve"> FORMTEXT </w:instrText>
      </w:r>
      <w:r w:rsidR="008A2A9C">
        <w:rPr>
          <w:rFonts w:cs="Arial"/>
          <w:sz w:val="22"/>
          <w:szCs w:val="22"/>
        </w:rPr>
      </w:r>
      <w:r w:rsidR="008A2A9C">
        <w:rPr>
          <w:rFonts w:cs="Arial"/>
          <w:sz w:val="22"/>
          <w:szCs w:val="22"/>
        </w:rPr>
        <w:fldChar w:fldCharType="separate"/>
      </w:r>
      <w:r w:rsidRPr="00F65FC5">
        <w:rPr>
          <w:rFonts w:cs="Arial"/>
          <w:sz w:val="22"/>
          <w:szCs w:val="22"/>
        </w:rPr>
        <w:fldChar w:fldCharType="end"/>
      </w:r>
      <w:bookmarkEnd w:id="2"/>
    </w:p>
    <w:p w14:paraId="28DA835B" w14:textId="1A0444F0" w:rsidR="006C1EFC" w:rsidRPr="00F65FC5" w:rsidRDefault="006C1EFC" w:rsidP="00401064">
      <w:pPr>
        <w:tabs>
          <w:tab w:val="left" w:pos="1516"/>
          <w:tab w:val="left" w:pos="1885"/>
          <w:tab w:val="left" w:pos="2045"/>
          <w:tab w:val="left" w:pos="2416"/>
          <w:tab w:val="left" w:pos="2576"/>
          <w:tab w:val="left" w:pos="3200"/>
          <w:tab w:val="left" w:pos="3826"/>
        </w:tabs>
        <w:spacing w:before="0" w:after="120"/>
        <w:ind w:left="70"/>
        <w:rPr>
          <w:rFonts w:cs="Arial"/>
          <w:sz w:val="22"/>
          <w:szCs w:val="22"/>
        </w:rPr>
      </w:pPr>
      <w:r w:rsidRPr="00F65FC5">
        <w:rPr>
          <w:rFonts w:cs="Arial"/>
          <w:sz w:val="22"/>
          <w:szCs w:val="22"/>
        </w:rPr>
        <w:t>Nascido(a) em</w:t>
      </w:r>
      <w:r w:rsidRPr="00F65FC5">
        <w:rPr>
          <w:rFonts w:cs="Arial"/>
          <w:sz w:val="22"/>
          <w:szCs w:val="22"/>
        </w:rPr>
        <w:tab/>
      </w:r>
      <w:r w:rsidRPr="00F65FC5">
        <w:rPr>
          <w:rFonts w:cs="Arial"/>
          <w:sz w:val="22"/>
          <w:szCs w:val="22"/>
        </w:rPr>
        <w:fldChar w:fldCharType="begin">
          <w:ffData>
            <w:name w:val="Texto2"/>
            <w:enabled/>
            <w:calcOnExit w:val="0"/>
            <w:textInput>
              <w:maxLength w:val="2"/>
            </w:textInput>
          </w:ffData>
        </w:fldChar>
      </w:r>
      <w:bookmarkStart w:id="3" w:name="Texto2"/>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fldChar w:fldCharType="end"/>
      </w:r>
      <w:bookmarkEnd w:id="3"/>
      <w:r w:rsidRPr="00F65FC5">
        <w:rPr>
          <w:rFonts w:cs="Arial"/>
          <w:sz w:val="22"/>
          <w:szCs w:val="22"/>
        </w:rPr>
        <w:t>/</w:t>
      </w:r>
      <w:r w:rsidRPr="00F65FC5">
        <w:rPr>
          <w:rFonts w:cs="Arial"/>
          <w:sz w:val="22"/>
          <w:szCs w:val="22"/>
        </w:rPr>
        <w:fldChar w:fldCharType="begin">
          <w:ffData>
            <w:name w:val="Texto2"/>
            <w:enabled/>
            <w:calcOnExit w:val="0"/>
            <w:textInput>
              <w:maxLength w:val="2"/>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fldChar w:fldCharType="end"/>
      </w:r>
      <w:r w:rsidRPr="00F65FC5">
        <w:rPr>
          <w:rFonts w:cs="Arial"/>
          <w:sz w:val="22"/>
          <w:szCs w:val="22"/>
        </w:rPr>
        <w:t>/</w:t>
      </w:r>
      <w:r w:rsidRPr="00F65FC5">
        <w:rPr>
          <w:rFonts w:cs="Arial"/>
          <w:sz w:val="22"/>
          <w:szCs w:val="22"/>
        </w:rPr>
        <w:fldChar w:fldCharType="begin">
          <w:ffData>
            <w:name w:val=""/>
            <w:enabled/>
            <w:calcOnExit w:val="0"/>
            <w:textInput>
              <w:maxLength w:val="4"/>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r w:rsidRPr="00F65FC5">
        <w:rPr>
          <w:rFonts w:cs="Arial"/>
          <w:sz w:val="22"/>
          <w:szCs w:val="22"/>
        </w:rPr>
        <w:t xml:space="preserve">, </w:t>
      </w:r>
      <w:r w:rsidR="00114E19" w:rsidRPr="00F65FC5">
        <w:rPr>
          <w:rFonts w:cs="Arial"/>
          <w:sz w:val="22"/>
          <w:szCs w:val="22"/>
        </w:rPr>
        <w:t xml:space="preserve"> na cidade de</w:t>
      </w:r>
      <w:r w:rsidRPr="00F65FC5">
        <w:rPr>
          <w:rFonts w:cs="Arial"/>
          <w:sz w:val="22"/>
          <w:szCs w:val="22"/>
        </w:rPr>
        <w:tab/>
      </w:r>
      <w:r w:rsidRPr="00F65FC5">
        <w:rPr>
          <w:rFonts w:cs="Arial"/>
          <w:sz w:val="22"/>
          <w:szCs w:val="22"/>
        </w:rPr>
        <w:fldChar w:fldCharType="begin">
          <w:ffData>
            <w:name w:val="Texto3"/>
            <w:enabled/>
            <w:calcOnExit w:val="0"/>
            <w:textInput/>
          </w:ffData>
        </w:fldChar>
      </w:r>
      <w:bookmarkStart w:id="4" w:name="Texto3"/>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bookmarkEnd w:id="4"/>
      <w:r w:rsidR="00114E19" w:rsidRPr="00F65FC5">
        <w:rPr>
          <w:rFonts w:cs="Arial"/>
          <w:sz w:val="22"/>
          <w:szCs w:val="22"/>
        </w:rPr>
        <w:t xml:space="preserve">  estado de </w:t>
      </w:r>
      <w:r w:rsidR="0016795F" w:rsidRPr="00F65FC5">
        <w:rPr>
          <w:rFonts w:cs="Arial"/>
          <w:sz w:val="22"/>
          <w:szCs w:val="22"/>
        </w:rPr>
        <w:fldChar w:fldCharType="begin">
          <w:ffData>
            <w:name w:val="Texto3"/>
            <w:enabled/>
            <w:calcOnExit w:val="0"/>
            <w:textInput/>
          </w:ffData>
        </w:fldChar>
      </w:r>
      <w:r w:rsidR="0016795F" w:rsidRPr="00F65FC5">
        <w:rPr>
          <w:rFonts w:cs="Arial"/>
          <w:sz w:val="22"/>
          <w:szCs w:val="22"/>
        </w:rPr>
        <w:instrText xml:space="preserve"> FORMTEXT </w:instrText>
      </w:r>
      <w:r w:rsidR="0016795F" w:rsidRPr="00F65FC5">
        <w:rPr>
          <w:rFonts w:cs="Arial"/>
          <w:sz w:val="22"/>
          <w:szCs w:val="22"/>
        </w:rPr>
      </w:r>
      <w:r w:rsidR="0016795F" w:rsidRPr="00F65FC5">
        <w:rPr>
          <w:rFonts w:cs="Arial"/>
          <w:sz w:val="22"/>
          <w:szCs w:val="22"/>
        </w:rPr>
        <w:fldChar w:fldCharType="separate"/>
      </w:r>
      <w:r w:rsidR="0016795F" w:rsidRPr="00F65FC5">
        <w:rPr>
          <w:rFonts w:cs="Arial"/>
          <w:sz w:val="22"/>
          <w:szCs w:val="22"/>
        </w:rPr>
        <w:t> </w:t>
      </w:r>
      <w:r w:rsidR="0016795F" w:rsidRPr="00F65FC5">
        <w:rPr>
          <w:rFonts w:cs="Arial"/>
          <w:sz w:val="22"/>
          <w:szCs w:val="22"/>
        </w:rPr>
        <w:t> </w:t>
      </w:r>
      <w:r w:rsidR="0016795F" w:rsidRPr="00F65FC5">
        <w:rPr>
          <w:rFonts w:cs="Arial"/>
          <w:sz w:val="22"/>
          <w:szCs w:val="22"/>
        </w:rPr>
        <w:t> </w:t>
      </w:r>
      <w:r w:rsidR="0016795F" w:rsidRPr="00F65FC5">
        <w:rPr>
          <w:rFonts w:cs="Arial"/>
          <w:sz w:val="22"/>
          <w:szCs w:val="22"/>
        </w:rPr>
        <w:t> </w:t>
      </w:r>
      <w:r w:rsidR="0016795F" w:rsidRPr="00F65FC5">
        <w:rPr>
          <w:rFonts w:cs="Arial"/>
          <w:sz w:val="22"/>
          <w:szCs w:val="22"/>
        </w:rPr>
        <w:t> </w:t>
      </w:r>
      <w:r w:rsidR="0016795F" w:rsidRPr="00F65FC5">
        <w:rPr>
          <w:rFonts w:cs="Arial"/>
          <w:sz w:val="22"/>
          <w:szCs w:val="22"/>
        </w:rPr>
        <w:fldChar w:fldCharType="end"/>
      </w:r>
    </w:p>
    <w:p w14:paraId="0D690F8E" w14:textId="77777777" w:rsidR="006C1EFC" w:rsidRPr="00F65FC5" w:rsidRDefault="006C1EFC" w:rsidP="00401064">
      <w:pPr>
        <w:tabs>
          <w:tab w:val="left" w:pos="1238"/>
        </w:tabs>
        <w:spacing w:before="0" w:after="120"/>
        <w:ind w:left="70"/>
        <w:rPr>
          <w:rFonts w:cs="Arial"/>
          <w:sz w:val="22"/>
          <w:szCs w:val="22"/>
        </w:rPr>
      </w:pPr>
      <w:r w:rsidRPr="00F65FC5">
        <w:rPr>
          <w:rFonts w:cs="Arial"/>
          <w:sz w:val="22"/>
          <w:szCs w:val="22"/>
        </w:rPr>
        <w:t>Filho(a) de:</w:t>
      </w:r>
      <w:r w:rsidRPr="00F65FC5">
        <w:rPr>
          <w:rFonts w:cs="Arial"/>
          <w:sz w:val="22"/>
          <w:szCs w:val="22"/>
        </w:rPr>
        <w:tab/>
      </w:r>
      <w:r w:rsidRPr="00F65FC5">
        <w:rPr>
          <w:rFonts w:cs="Arial"/>
          <w:sz w:val="22"/>
          <w:szCs w:val="22"/>
        </w:rPr>
        <w:fldChar w:fldCharType="begin">
          <w:ffData>
            <w:name w:val="Texto1"/>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sz w:val="22"/>
          <w:szCs w:val="22"/>
        </w:rPr>
        <w:fldChar w:fldCharType="end"/>
      </w:r>
    </w:p>
    <w:p w14:paraId="6805AF01" w14:textId="5FBCFF3D" w:rsidR="006A7CF7" w:rsidRPr="00F65FC5" w:rsidRDefault="0037272D" w:rsidP="00401064">
      <w:pPr>
        <w:tabs>
          <w:tab w:val="left" w:pos="344"/>
        </w:tabs>
        <w:spacing w:before="0" w:after="120"/>
        <w:ind w:left="70"/>
        <w:rPr>
          <w:rFonts w:cs="Arial"/>
          <w:sz w:val="22"/>
          <w:szCs w:val="22"/>
        </w:rPr>
      </w:pPr>
      <w:r w:rsidRPr="00F65FC5">
        <w:rPr>
          <w:rFonts w:cs="Arial"/>
          <w:sz w:val="22"/>
          <w:szCs w:val="22"/>
        </w:rPr>
        <w:tab/>
      </w:r>
      <w:r w:rsidRPr="00F65FC5">
        <w:rPr>
          <w:rFonts w:cs="Arial"/>
          <w:sz w:val="22"/>
          <w:szCs w:val="22"/>
        </w:rPr>
        <w:tab/>
      </w:r>
      <w:r w:rsidR="006A7CF7" w:rsidRPr="00F65FC5">
        <w:rPr>
          <w:rFonts w:cs="Arial"/>
          <w:sz w:val="22"/>
          <w:szCs w:val="22"/>
        </w:rPr>
        <w:t>e</w:t>
      </w:r>
      <w:r w:rsidR="006A7CF7" w:rsidRPr="00F65FC5">
        <w:rPr>
          <w:rFonts w:cs="Arial"/>
          <w:sz w:val="22"/>
          <w:szCs w:val="22"/>
        </w:rPr>
        <w:tab/>
      </w:r>
      <w:r w:rsidR="006A7CF7" w:rsidRPr="00F65FC5">
        <w:rPr>
          <w:rFonts w:cs="Arial"/>
          <w:sz w:val="22"/>
          <w:szCs w:val="22"/>
        </w:rPr>
        <w:fldChar w:fldCharType="begin">
          <w:ffData>
            <w:name w:val="Texto1"/>
            <w:enabled/>
            <w:calcOnExit w:val="0"/>
            <w:textInput/>
          </w:ffData>
        </w:fldChar>
      </w:r>
      <w:r w:rsidR="006A7CF7" w:rsidRPr="00F65FC5">
        <w:rPr>
          <w:rFonts w:cs="Arial"/>
          <w:sz w:val="22"/>
          <w:szCs w:val="22"/>
        </w:rPr>
        <w:instrText xml:space="preserve"> FORMTEXT </w:instrText>
      </w:r>
      <w:r w:rsidR="006A7CF7" w:rsidRPr="00F65FC5">
        <w:rPr>
          <w:rFonts w:cs="Arial"/>
          <w:sz w:val="22"/>
          <w:szCs w:val="22"/>
        </w:rPr>
      </w:r>
      <w:r w:rsidR="006A7CF7" w:rsidRPr="00F65FC5">
        <w:rPr>
          <w:rFonts w:cs="Arial"/>
          <w:sz w:val="22"/>
          <w:szCs w:val="22"/>
        </w:rPr>
        <w:fldChar w:fldCharType="separate"/>
      </w:r>
      <w:r w:rsidR="006A7CF7" w:rsidRPr="00F65FC5">
        <w:rPr>
          <w:rFonts w:cs="Arial"/>
          <w:noProof/>
          <w:sz w:val="22"/>
          <w:szCs w:val="22"/>
        </w:rPr>
        <w:t> </w:t>
      </w:r>
      <w:r w:rsidR="006A7CF7" w:rsidRPr="00F65FC5">
        <w:rPr>
          <w:rFonts w:cs="Arial"/>
          <w:noProof/>
          <w:sz w:val="22"/>
          <w:szCs w:val="22"/>
        </w:rPr>
        <w:t> </w:t>
      </w:r>
      <w:r w:rsidR="006A7CF7" w:rsidRPr="00F65FC5">
        <w:rPr>
          <w:rFonts w:cs="Arial"/>
          <w:noProof/>
          <w:sz w:val="22"/>
          <w:szCs w:val="22"/>
        </w:rPr>
        <w:t> </w:t>
      </w:r>
      <w:r w:rsidR="006A7CF7" w:rsidRPr="00F65FC5">
        <w:rPr>
          <w:rFonts w:cs="Arial"/>
          <w:noProof/>
          <w:sz w:val="22"/>
          <w:szCs w:val="22"/>
        </w:rPr>
        <w:t> </w:t>
      </w:r>
      <w:r w:rsidR="006A7CF7" w:rsidRPr="00F65FC5">
        <w:rPr>
          <w:rFonts w:cs="Arial"/>
          <w:noProof/>
          <w:sz w:val="22"/>
          <w:szCs w:val="22"/>
        </w:rPr>
        <w:t> </w:t>
      </w:r>
      <w:r w:rsidR="006A7CF7" w:rsidRPr="00F65FC5">
        <w:rPr>
          <w:rFonts w:cs="Arial"/>
          <w:sz w:val="22"/>
          <w:szCs w:val="22"/>
        </w:rPr>
        <w:fldChar w:fldCharType="end"/>
      </w:r>
    </w:p>
    <w:p w14:paraId="5865F88A" w14:textId="77777777" w:rsidR="00BA1D05" w:rsidRPr="00F65FC5" w:rsidRDefault="00BA1D05" w:rsidP="00401064">
      <w:pPr>
        <w:spacing w:before="0" w:after="120"/>
        <w:jc w:val="both"/>
        <w:rPr>
          <w:rFonts w:cs="Arial"/>
          <w:sz w:val="22"/>
          <w:szCs w:val="22"/>
        </w:rPr>
      </w:pPr>
    </w:p>
    <w:p w14:paraId="74B25853" w14:textId="77777777" w:rsidR="00293C4D" w:rsidRPr="00F65FC5" w:rsidRDefault="00293C4D" w:rsidP="00401064">
      <w:pPr>
        <w:tabs>
          <w:tab w:val="left" w:pos="1841"/>
        </w:tabs>
        <w:spacing w:before="0" w:after="120"/>
        <w:ind w:left="70"/>
        <w:rPr>
          <w:rFonts w:cs="Arial"/>
          <w:sz w:val="22"/>
          <w:szCs w:val="22"/>
        </w:rPr>
      </w:pPr>
    </w:p>
    <w:p w14:paraId="0E6C1FB3" w14:textId="77777777" w:rsidR="006A7CF7" w:rsidRPr="00F65FC5" w:rsidRDefault="006A7CF7" w:rsidP="00401064">
      <w:pPr>
        <w:tabs>
          <w:tab w:val="left" w:pos="1841"/>
        </w:tabs>
        <w:spacing w:before="0" w:after="120"/>
        <w:ind w:left="70"/>
        <w:rPr>
          <w:rFonts w:cs="Arial"/>
          <w:sz w:val="22"/>
          <w:szCs w:val="22"/>
        </w:rPr>
      </w:pPr>
      <w:r w:rsidRPr="00F65FC5">
        <w:rPr>
          <w:rFonts w:cs="Arial"/>
          <w:sz w:val="22"/>
          <w:szCs w:val="22"/>
        </w:rPr>
        <w:t>Residente à Rua:</w:t>
      </w:r>
      <w:r w:rsidRPr="00F65FC5">
        <w:rPr>
          <w:rFonts w:cs="Arial"/>
          <w:sz w:val="22"/>
          <w:szCs w:val="22"/>
        </w:rPr>
        <w:tab/>
      </w:r>
      <w:r w:rsidRPr="00F65FC5">
        <w:rPr>
          <w:rFonts w:cs="Arial"/>
          <w:sz w:val="22"/>
          <w:szCs w:val="22"/>
        </w:rPr>
        <w:fldChar w:fldCharType="begin">
          <w:ffData>
            <w:name w:val="Texto1"/>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sz w:val="22"/>
          <w:szCs w:val="22"/>
        </w:rPr>
        <w:fldChar w:fldCharType="end"/>
      </w:r>
    </w:p>
    <w:p w14:paraId="557C61BF" w14:textId="1E99282E" w:rsidR="006A7CF7" w:rsidRPr="00F65FC5" w:rsidRDefault="006A7CF7" w:rsidP="00401064">
      <w:pPr>
        <w:tabs>
          <w:tab w:val="left" w:pos="540"/>
          <w:tab w:val="left" w:pos="1451"/>
          <w:tab w:val="left" w:pos="2419"/>
          <w:tab w:val="left" w:pos="5629"/>
          <w:tab w:val="left" w:pos="6583"/>
        </w:tabs>
        <w:spacing w:before="0" w:after="120"/>
        <w:ind w:left="70"/>
        <w:rPr>
          <w:rFonts w:cs="Arial"/>
          <w:sz w:val="22"/>
          <w:szCs w:val="22"/>
        </w:rPr>
      </w:pPr>
      <w:r w:rsidRPr="00F65FC5">
        <w:rPr>
          <w:rFonts w:cs="Arial"/>
          <w:sz w:val="22"/>
          <w:szCs w:val="22"/>
        </w:rPr>
        <w:t>N</w:t>
      </w:r>
      <w:r w:rsidRPr="00F65FC5">
        <w:rPr>
          <w:rFonts w:cs="Arial"/>
          <w:sz w:val="22"/>
          <w:szCs w:val="22"/>
          <w:u w:val="single"/>
          <w:vertAlign w:val="superscript"/>
        </w:rPr>
        <w:t>o</w:t>
      </w:r>
      <w:r w:rsidRPr="00F65FC5">
        <w:rPr>
          <w:rFonts w:cs="Arial"/>
          <w:sz w:val="22"/>
          <w:szCs w:val="22"/>
        </w:rPr>
        <w:t>:</w:t>
      </w:r>
      <w:r w:rsidRPr="00F65FC5">
        <w:rPr>
          <w:rFonts w:cs="Arial"/>
          <w:sz w:val="22"/>
          <w:szCs w:val="22"/>
        </w:rPr>
        <w:tab/>
      </w:r>
      <w:r w:rsidRPr="00F65FC5">
        <w:rPr>
          <w:rFonts w:cs="Arial"/>
          <w:sz w:val="22"/>
          <w:szCs w:val="22"/>
        </w:rPr>
        <w:fldChar w:fldCharType="begin">
          <w:ffData>
            <w:name w:val="Texto4"/>
            <w:enabled/>
            <w:calcOnExit w:val="0"/>
            <w:textInput/>
          </w:ffData>
        </w:fldChar>
      </w:r>
      <w:bookmarkStart w:id="5" w:name="Texto4"/>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sz w:val="22"/>
          <w:szCs w:val="22"/>
        </w:rPr>
        <w:fldChar w:fldCharType="end"/>
      </w:r>
      <w:bookmarkEnd w:id="5"/>
      <w:r w:rsidR="008F1003" w:rsidRPr="00F65FC5">
        <w:rPr>
          <w:rFonts w:cs="Arial"/>
          <w:sz w:val="22"/>
          <w:szCs w:val="22"/>
        </w:rPr>
        <w:tab/>
      </w:r>
      <w:r w:rsidR="008F1003" w:rsidRPr="00F65FC5">
        <w:rPr>
          <w:rFonts w:cs="Arial"/>
          <w:sz w:val="22"/>
          <w:szCs w:val="22"/>
        </w:rPr>
        <w:tab/>
      </w:r>
      <w:r w:rsidRPr="00F65FC5">
        <w:rPr>
          <w:rFonts w:cs="Arial"/>
          <w:sz w:val="22"/>
          <w:szCs w:val="22"/>
        </w:rPr>
        <w:t>Cidade:</w:t>
      </w:r>
      <w:r w:rsidRPr="00F65FC5">
        <w:rPr>
          <w:rFonts w:cs="Arial"/>
          <w:sz w:val="22"/>
          <w:szCs w:val="22"/>
        </w:rPr>
        <w:fldChar w:fldCharType="begin">
          <w:ffData>
            <w:name w:val="Texto5"/>
            <w:enabled/>
            <w:calcOnExit w:val="0"/>
            <w:textInput/>
          </w:ffData>
        </w:fldChar>
      </w:r>
      <w:bookmarkStart w:id="6" w:name="Texto5"/>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sz w:val="22"/>
          <w:szCs w:val="22"/>
        </w:rPr>
        <w:fldChar w:fldCharType="end"/>
      </w:r>
      <w:bookmarkEnd w:id="6"/>
      <w:r w:rsidR="008F1003" w:rsidRPr="00F65FC5">
        <w:rPr>
          <w:rFonts w:cs="Arial"/>
          <w:sz w:val="22"/>
          <w:szCs w:val="22"/>
        </w:rPr>
        <w:tab/>
      </w:r>
      <w:r w:rsidRPr="00F65FC5">
        <w:rPr>
          <w:rFonts w:cs="Arial"/>
          <w:sz w:val="22"/>
          <w:szCs w:val="22"/>
        </w:rPr>
        <w:t>Estado:</w:t>
      </w:r>
      <w:r w:rsidRPr="00F65FC5">
        <w:rPr>
          <w:rFonts w:cs="Arial"/>
          <w:sz w:val="22"/>
          <w:szCs w:val="22"/>
        </w:rPr>
        <w:tab/>
      </w:r>
      <w:r w:rsidRPr="00F65FC5">
        <w:rPr>
          <w:rFonts w:cs="Arial"/>
          <w:sz w:val="22"/>
          <w:szCs w:val="22"/>
        </w:rPr>
        <w:fldChar w:fldCharType="begin">
          <w:ffData>
            <w:name w:val="Texto6"/>
            <w:enabled/>
            <w:calcOnExit w:val="0"/>
            <w:textInput/>
          </w:ffData>
        </w:fldChar>
      </w:r>
      <w:bookmarkStart w:id="7" w:name="Texto6"/>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sz w:val="22"/>
          <w:szCs w:val="22"/>
        </w:rPr>
        <w:fldChar w:fldCharType="end"/>
      </w:r>
      <w:bookmarkEnd w:id="7"/>
    </w:p>
    <w:p w14:paraId="2DE99CA9" w14:textId="0FD0B4A5" w:rsidR="006A7CF7" w:rsidRPr="00F65FC5" w:rsidRDefault="006A7CF7" w:rsidP="00401064">
      <w:pPr>
        <w:tabs>
          <w:tab w:val="left" w:pos="707"/>
          <w:tab w:val="left" w:pos="2692"/>
          <w:tab w:val="left" w:pos="3259"/>
          <w:tab w:val="left" w:pos="5926"/>
          <w:tab w:val="left" w:pos="6519"/>
        </w:tabs>
        <w:spacing w:before="0" w:after="120"/>
        <w:ind w:left="70"/>
        <w:rPr>
          <w:rFonts w:cs="Arial"/>
          <w:sz w:val="22"/>
          <w:szCs w:val="22"/>
        </w:rPr>
      </w:pPr>
      <w:r w:rsidRPr="00F65FC5">
        <w:rPr>
          <w:rFonts w:cs="Arial"/>
          <w:sz w:val="22"/>
          <w:szCs w:val="22"/>
        </w:rPr>
        <w:t>CEP:</w:t>
      </w:r>
      <w:r w:rsidRPr="00F65FC5">
        <w:rPr>
          <w:rFonts w:cs="Arial"/>
          <w:sz w:val="22"/>
          <w:szCs w:val="22"/>
        </w:rPr>
        <w:tab/>
      </w:r>
      <w:r w:rsidRPr="00F65FC5">
        <w:rPr>
          <w:rFonts w:cs="Arial"/>
          <w:sz w:val="22"/>
          <w:szCs w:val="22"/>
          <w:lang w:val="en-US"/>
        </w:rPr>
        <w:fldChar w:fldCharType="begin">
          <w:ffData>
            <w:name w:val="Texto7"/>
            <w:enabled/>
            <w:calcOnExit w:val="0"/>
            <w:textInput/>
          </w:ffData>
        </w:fldChar>
      </w:r>
      <w:bookmarkStart w:id="8" w:name="Texto7"/>
      <w:r w:rsidRPr="00F65FC5">
        <w:rPr>
          <w:rFonts w:cs="Arial"/>
          <w:sz w:val="22"/>
          <w:szCs w:val="22"/>
        </w:rPr>
        <w:instrText xml:space="preserve"> FORMTEXT </w:instrText>
      </w:r>
      <w:r w:rsidRPr="00F65FC5">
        <w:rPr>
          <w:rFonts w:cs="Arial"/>
          <w:sz w:val="22"/>
          <w:szCs w:val="22"/>
          <w:lang w:val="en-US"/>
        </w:rPr>
      </w:r>
      <w:r w:rsidRPr="00F65FC5">
        <w:rPr>
          <w:rFonts w:cs="Arial"/>
          <w:sz w:val="22"/>
          <w:szCs w:val="22"/>
          <w:lang w:val="en-US"/>
        </w:rPr>
        <w:fldChar w:fldCharType="separate"/>
      </w:r>
      <w:r w:rsidRPr="00F65FC5">
        <w:rPr>
          <w:rFonts w:cs="Arial"/>
          <w:noProof/>
          <w:sz w:val="22"/>
          <w:szCs w:val="22"/>
          <w:lang w:val="en-US"/>
        </w:rPr>
        <w:t> </w:t>
      </w:r>
      <w:r w:rsidRPr="00F65FC5">
        <w:rPr>
          <w:rFonts w:cs="Arial"/>
          <w:noProof/>
          <w:sz w:val="22"/>
          <w:szCs w:val="22"/>
          <w:lang w:val="en-US"/>
        </w:rPr>
        <w:t> </w:t>
      </w:r>
      <w:r w:rsidRPr="00F65FC5">
        <w:rPr>
          <w:rFonts w:cs="Arial"/>
          <w:noProof/>
          <w:sz w:val="22"/>
          <w:szCs w:val="22"/>
          <w:lang w:val="en-US"/>
        </w:rPr>
        <w:t> </w:t>
      </w:r>
      <w:r w:rsidRPr="00F65FC5">
        <w:rPr>
          <w:rFonts w:cs="Arial"/>
          <w:noProof/>
          <w:sz w:val="22"/>
          <w:szCs w:val="22"/>
          <w:lang w:val="en-US"/>
        </w:rPr>
        <w:t> </w:t>
      </w:r>
      <w:r w:rsidRPr="00F65FC5">
        <w:rPr>
          <w:rFonts w:cs="Arial"/>
          <w:noProof/>
          <w:sz w:val="22"/>
          <w:szCs w:val="22"/>
          <w:lang w:val="en-US"/>
        </w:rPr>
        <w:t> </w:t>
      </w:r>
      <w:r w:rsidRPr="00F65FC5">
        <w:rPr>
          <w:rFonts w:cs="Arial"/>
          <w:sz w:val="22"/>
          <w:szCs w:val="22"/>
          <w:lang w:val="en-US"/>
        </w:rPr>
        <w:fldChar w:fldCharType="end"/>
      </w:r>
      <w:bookmarkEnd w:id="8"/>
      <w:r w:rsidR="008F1003" w:rsidRPr="00F65FC5">
        <w:rPr>
          <w:rFonts w:cs="Arial"/>
          <w:sz w:val="22"/>
          <w:szCs w:val="22"/>
        </w:rPr>
        <w:tab/>
      </w:r>
      <w:r w:rsidRPr="00F65FC5">
        <w:rPr>
          <w:rFonts w:cs="Arial"/>
          <w:sz w:val="22"/>
          <w:szCs w:val="22"/>
        </w:rPr>
        <w:t>Tel.:</w:t>
      </w:r>
      <w:r w:rsidRPr="00F65FC5">
        <w:rPr>
          <w:rFonts w:cs="Arial"/>
          <w:sz w:val="22"/>
          <w:szCs w:val="22"/>
        </w:rPr>
        <w:tab/>
      </w:r>
      <w:r w:rsidRPr="00F65FC5">
        <w:rPr>
          <w:rFonts w:cs="Arial"/>
          <w:sz w:val="22"/>
          <w:szCs w:val="22"/>
          <w:lang w:val="en-US"/>
        </w:rPr>
        <w:fldChar w:fldCharType="begin">
          <w:ffData>
            <w:name w:val="Texto8"/>
            <w:enabled/>
            <w:calcOnExit w:val="0"/>
            <w:textInput/>
          </w:ffData>
        </w:fldChar>
      </w:r>
      <w:bookmarkStart w:id="9" w:name="Texto8"/>
      <w:r w:rsidRPr="00F65FC5">
        <w:rPr>
          <w:rFonts w:cs="Arial"/>
          <w:sz w:val="22"/>
          <w:szCs w:val="22"/>
        </w:rPr>
        <w:instrText xml:space="preserve"> FORMTEXT </w:instrText>
      </w:r>
      <w:r w:rsidRPr="00F65FC5">
        <w:rPr>
          <w:rFonts w:cs="Arial"/>
          <w:sz w:val="22"/>
          <w:szCs w:val="22"/>
          <w:lang w:val="en-US"/>
        </w:rPr>
      </w:r>
      <w:r w:rsidRPr="00F65FC5">
        <w:rPr>
          <w:rFonts w:cs="Arial"/>
          <w:sz w:val="22"/>
          <w:szCs w:val="22"/>
          <w:lang w:val="en-US"/>
        </w:rPr>
        <w:fldChar w:fldCharType="separate"/>
      </w:r>
      <w:r w:rsidRPr="00F65FC5">
        <w:rPr>
          <w:rFonts w:cs="Arial"/>
          <w:noProof/>
          <w:sz w:val="22"/>
          <w:szCs w:val="22"/>
          <w:lang w:val="en-US"/>
        </w:rPr>
        <w:t> </w:t>
      </w:r>
      <w:r w:rsidRPr="00F65FC5">
        <w:rPr>
          <w:rFonts w:cs="Arial"/>
          <w:noProof/>
          <w:sz w:val="22"/>
          <w:szCs w:val="22"/>
          <w:lang w:val="en-US"/>
        </w:rPr>
        <w:t> </w:t>
      </w:r>
      <w:r w:rsidRPr="00F65FC5">
        <w:rPr>
          <w:rFonts w:cs="Arial"/>
          <w:noProof/>
          <w:sz w:val="22"/>
          <w:szCs w:val="22"/>
          <w:lang w:val="en-US"/>
        </w:rPr>
        <w:t> </w:t>
      </w:r>
      <w:r w:rsidRPr="00F65FC5">
        <w:rPr>
          <w:rFonts w:cs="Arial"/>
          <w:noProof/>
          <w:sz w:val="22"/>
          <w:szCs w:val="22"/>
          <w:lang w:val="en-US"/>
        </w:rPr>
        <w:t> </w:t>
      </w:r>
      <w:r w:rsidRPr="00F65FC5">
        <w:rPr>
          <w:rFonts w:cs="Arial"/>
          <w:noProof/>
          <w:sz w:val="22"/>
          <w:szCs w:val="22"/>
          <w:lang w:val="en-US"/>
        </w:rPr>
        <w:t> </w:t>
      </w:r>
      <w:r w:rsidRPr="00F65FC5">
        <w:rPr>
          <w:rFonts w:cs="Arial"/>
          <w:sz w:val="22"/>
          <w:szCs w:val="22"/>
          <w:lang w:val="en-US"/>
        </w:rPr>
        <w:fldChar w:fldCharType="end"/>
      </w:r>
      <w:bookmarkEnd w:id="9"/>
      <w:r w:rsidR="008F1003" w:rsidRPr="00F65FC5">
        <w:rPr>
          <w:rFonts w:cs="Arial"/>
          <w:sz w:val="22"/>
          <w:szCs w:val="22"/>
        </w:rPr>
        <w:tab/>
      </w:r>
      <w:r w:rsidR="00057F69" w:rsidRPr="00F65FC5">
        <w:rPr>
          <w:rFonts w:cs="Arial"/>
          <w:sz w:val="22"/>
          <w:szCs w:val="22"/>
        </w:rPr>
        <w:t>Celular</w:t>
      </w:r>
      <w:r w:rsidRPr="00F65FC5">
        <w:rPr>
          <w:rFonts w:cs="Arial"/>
          <w:sz w:val="22"/>
          <w:szCs w:val="22"/>
        </w:rPr>
        <w:t>:</w:t>
      </w:r>
      <w:r w:rsidRPr="00F65FC5">
        <w:rPr>
          <w:rFonts w:cs="Arial"/>
          <w:sz w:val="22"/>
          <w:szCs w:val="22"/>
        </w:rPr>
        <w:tab/>
      </w:r>
      <w:r w:rsidRPr="00F65FC5">
        <w:rPr>
          <w:rFonts w:cs="Arial"/>
          <w:sz w:val="22"/>
          <w:szCs w:val="22"/>
          <w:lang w:val="en-US"/>
        </w:rPr>
        <w:fldChar w:fldCharType="begin">
          <w:ffData>
            <w:name w:val="Texto9"/>
            <w:enabled/>
            <w:calcOnExit w:val="0"/>
            <w:textInput/>
          </w:ffData>
        </w:fldChar>
      </w:r>
      <w:bookmarkStart w:id="10" w:name="Texto9"/>
      <w:r w:rsidRPr="00F65FC5">
        <w:rPr>
          <w:rFonts w:cs="Arial"/>
          <w:sz w:val="22"/>
          <w:szCs w:val="22"/>
        </w:rPr>
        <w:instrText xml:space="preserve"> FORMTEXT </w:instrText>
      </w:r>
      <w:r w:rsidRPr="00F65FC5">
        <w:rPr>
          <w:rFonts w:cs="Arial"/>
          <w:sz w:val="22"/>
          <w:szCs w:val="22"/>
          <w:lang w:val="en-US"/>
        </w:rPr>
      </w:r>
      <w:r w:rsidRPr="00F65FC5">
        <w:rPr>
          <w:rFonts w:cs="Arial"/>
          <w:sz w:val="22"/>
          <w:szCs w:val="22"/>
          <w:lang w:val="en-US"/>
        </w:rPr>
        <w:fldChar w:fldCharType="separate"/>
      </w:r>
      <w:r w:rsidRPr="00F65FC5">
        <w:rPr>
          <w:rFonts w:cs="Arial"/>
          <w:noProof/>
          <w:sz w:val="22"/>
          <w:szCs w:val="22"/>
          <w:lang w:val="en-US"/>
        </w:rPr>
        <w:t> </w:t>
      </w:r>
      <w:r w:rsidRPr="00F65FC5">
        <w:rPr>
          <w:rFonts w:cs="Arial"/>
          <w:noProof/>
          <w:sz w:val="22"/>
          <w:szCs w:val="22"/>
          <w:lang w:val="en-US"/>
        </w:rPr>
        <w:t> </w:t>
      </w:r>
      <w:r w:rsidRPr="00F65FC5">
        <w:rPr>
          <w:rFonts w:cs="Arial"/>
          <w:noProof/>
          <w:sz w:val="22"/>
          <w:szCs w:val="22"/>
          <w:lang w:val="en-US"/>
        </w:rPr>
        <w:t> </w:t>
      </w:r>
      <w:r w:rsidRPr="00F65FC5">
        <w:rPr>
          <w:rFonts w:cs="Arial"/>
          <w:noProof/>
          <w:sz w:val="22"/>
          <w:szCs w:val="22"/>
          <w:lang w:val="en-US"/>
        </w:rPr>
        <w:t> </w:t>
      </w:r>
      <w:r w:rsidRPr="00F65FC5">
        <w:rPr>
          <w:rFonts w:cs="Arial"/>
          <w:noProof/>
          <w:sz w:val="22"/>
          <w:szCs w:val="22"/>
          <w:lang w:val="en-US"/>
        </w:rPr>
        <w:t> </w:t>
      </w:r>
      <w:r w:rsidRPr="00F65FC5">
        <w:rPr>
          <w:rFonts w:cs="Arial"/>
          <w:sz w:val="22"/>
          <w:szCs w:val="22"/>
          <w:lang w:val="en-US"/>
        </w:rPr>
        <w:fldChar w:fldCharType="end"/>
      </w:r>
      <w:bookmarkEnd w:id="10"/>
    </w:p>
    <w:p w14:paraId="131DE5FA" w14:textId="77777777" w:rsidR="00BA1D05" w:rsidRPr="00F65FC5" w:rsidRDefault="00BA1D05" w:rsidP="00401064">
      <w:pPr>
        <w:spacing w:before="0" w:after="120"/>
        <w:jc w:val="both"/>
        <w:rPr>
          <w:rFonts w:cs="Arial"/>
          <w:sz w:val="22"/>
          <w:szCs w:val="22"/>
        </w:rPr>
      </w:pPr>
    </w:p>
    <w:p w14:paraId="3D78F325" w14:textId="34DA6C2D" w:rsidR="008236C8" w:rsidRPr="00F65FC5" w:rsidRDefault="008236C8" w:rsidP="00401064">
      <w:pPr>
        <w:tabs>
          <w:tab w:val="left" w:pos="991"/>
        </w:tabs>
        <w:spacing w:before="0" w:after="120"/>
        <w:ind w:left="70"/>
        <w:rPr>
          <w:rFonts w:cs="Arial"/>
          <w:sz w:val="22"/>
          <w:szCs w:val="22"/>
        </w:rPr>
      </w:pPr>
      <w:r w:rsidRPr="00F65FC5">
        <w:rPr>
          <w:rFonts w:cs="Arial"/>
          <w:sz w:val="22"/>
          <w:szCs w:val="22"/>
        </w:rPr>
        <w:t>E-mail</w:t>
      </w:r>
      <w:r w:rsidR="00376E76" w:rsidRPr="00F65FC5">
        <w:rPr>
          <w:rFonts w:cs="Arial"/>
          <w:sz w:val="22"/>
          <w:szCs w:val="22"/>
        </w:rPr>
        <w:t xml:space="preserve"> do Gmail (obrigatório)</w:t>
      </w:r>
      <w:r w:rsidRPr="00F65FC5">
        <w:rPr>
          <w:rFonts w:cs="Arial"/>
          <w:sz w:val="22"/>
          <w:szCs w:val="22"/>
        </w:rPr>
        <w:t>:</w:t>
      </w:r>
      <w:r w:rsidRPr="00F65FC5">
        <w:rPr>
          <w:rFonts w:cs="Arial"/>
          <w:sz w:val="22"/>
          <w:szCs w:val="22"/>
        </w:rPr>
        <w:tab/>
      </w:r>
      <w:r w:rsidRPr="00F65FC5">
        <w:rPr>
          <w:rFonts w:cs="Arial"/>
          <w:sz w:val="22"/>
          <w:szCs w:val="22"/>
        </w:rPr>
        <w:fldChar w:fldCharType="begin">
          <w:ffData>
            <w:name w:val="Texto1"/>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sz w:val="22"/>
          <w:szCs w:val="22"/>
        </w:rPr>
        <w:fldChar w:fldCharType="end"/>
      </w:r>
    </w:p>
    <w:p w14:paraId="711A89AC" w14:textId="591806BB" w:rsidR="00376E76" w:rsidRPr="00F65FC5" w:rsidRDefault="00376E76" w:rsidP="00401064">
      <w:pPr>
        <w:tabs>
          <w:tab w:val="left" w:pos="991"/>
        </w:tabs>
        <w:spacing w:before="0" w:after="120"/>
        <w:ind w:left="70"/>
        <w:rPr>
          <w:rFonts w:cs="Arial"/>
          <w:sz w:val="22"/>
          <w:szCs w:val="22"/>
        </w:rPr>
      </w:pPr>
      <w:r w:rsidRPr="00F65FC5">
        <w:rPr>
          <w:rFonts w:cs="Arial"/>
          <w:sz w:val="22"/>
          <w:szCs w:val="22"/>
        </w:rPr>
        <w:t xml:space="preserve">Outro e-mail: </w:t>
      </w:r>
      <w:r w:rsidRPr="00F65FC5">
        <w:rPr>
          <w:rFonts w:cs="Arial"/>
          <w:sz w:val="22"/>
          <w:szCs w:val="22"/>
        </w:rPr>
        <w:tab/>
      </w:r>
      <w:r w:rsidRPr="00F65FC5">
        <w:rPr>
          <w:rFonts w:cs="Arial"/>
          <w:sz w:val="22"/>
          <w:szCs w:val="22"/>
        </w:rPr>
        <w:fldChar w:fldCharType="begin">
          <w:ffData>
            <w:name w:val="Texto1"/>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sz w:val="22"/>
          <w:szCs w:val="22"/>
        </w:rPr>
        <w:fldChar w:fldCharType="end"/>
      </w:r>
    </w:p>
    <w:p w14:paraId="66C476F5" w14:textId="77777777" w:rsidR="00BA1D05" w:rsidRPr="00F65FC5" w:rsidRDefault="00BA1D05" w:rsidP="00401064">
      <w:pPr>
        <w:spacing w:before="0" w:after="120"/>
        <w:jc w:val="both"/>
        <w:rPr>
          <w:rFonts w:cs="Arial"/>
          <w:sz w:val="22"/>
          <w:szCs w:val="22"/>
        </w:rPr>
      </w:pPr>
    </w:p>
    <w:p w14:paraId="115E4B4D" w14:textId="77777777" w:rsidR="006A0DED" w:rsidRPr="00F65FC5" w:rsidRDefault="008236C8" w:rsidP="00401064">
      <w:pPr>
        <w:tabs>
          <w:tab w:val="left" w:pos="1462"/>
          <w:tab w:val="left" w:pos="4366"/>
          <w:tab w:val="left" w:pos="4960"/>
        </w:tabs>
        <w:spacing w:before="0" w:after="120"/>
        <w:ind w:left="70"/>
        <w:rPr>
          <w:rFonts w:cs="Arial"/>
          <w:sz w:val="22"/>
          <w:szCs w:val="22"/>
        </w:rPr>
      </w:pPr>
      <w:r w:rsidRPr="00F65FC5">
        <w:rPr>
          <w:rFonts w:cs="Arial"/>
          <w:sz w:val="22"/>
          <w:szCs w:val="22"/>
        </w:rPr>
        <w:t>Graduado em</w:t>
      </w:r>
      <w:r w:rsidR="008F1003" w:rsidRPr="00F65FC5">
        <w:rPr>
          <w:rFonts w:cs="Arial"/>
          <w:sz w:val="22"/>
          <w:szCs w:val="22"/>
        </w:rPr>
        <w:t xml:space="preserve"> </w:t>
      </w:r>
      <w:r w:rsidRPr="00F65FC5">
        <w:rPr>
          <w:rFonts w:cs="Arial"/>
          <w:sz w:val="22"/>
          <w:szCs w:val="22"/>
        </w:rPr>
        <w:fldChar w:fldCharType="begin">
          <w:ffData>
            <w:name w:val="Texto10"/>
            <w:enabled/>
            <w:calcOnExit w:val="0"/>
            <w:textInput/>
          </w:ffData>
        </w:fldChar>
      </w:r>
      <w:bookmarkStart w:id="11" w:name="Texto10"/>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sz w:val="22"/>
          <w:szCs w:val="22"/>
        </w:rPr>
        <w:fldChar w:fldCharType="end"/>
      </w:r>
      <w:bookmarkEnd w:id="11"/>
      <w:r w:rsidR="00663F7B" w:rsidRPr="00F65FC5">
        <w:rPr>
          <w:rFonts w:cs="Arial"/>
          <w:sz w:val="22"/>
          <w:szCs w:val="22"/>
        </w:rPr>
        <w:tab/>
      </w:r>
    </w:p>
    <w:p w14:paraId="7311B09D" w14:textId="4AF0C264" w:rsidR="008236C8" w:rsidRPr="00F65FC5" w:rsidRDefault="008236C8" w:rsidP="00401064">
      <w:pPr>
        <w:tabs>
          <w:tab w:val="left" w:pos="709"/>
          <w:tab w:val="left" w:pos="4366"/>
          <w:tab w:val="left" w:pos="4960"/>
        </w:tabs>
        <w:spacing w:before="0" w:after="120"/>
        <w:ind w:left="70"/>
        <w:rPr>
          <w:rFonts w:cs="Arial"/>
          <w:sz w:val="22"/>
          <w:szCs w:val="22"/>
        </w:rPr>
      </w:pPr>
      <w:r w:rsidRPr="00F65FC5">
        <w:rPr>
          <w:rFonts w:cs="Arial"/>
          <w:sz w:val="22"/>
          <w:szCs w:val="22"/>
        </w:rPr>
        <w:t>pela</w:t>
      </w:r>
      <w:r w:rsidRPr="00F65FC5">
        <w:rPr>
          <w:rFonts w:cs="Arial"/>
          <w:sz w:val="22"/>
          <w:szCs w:val="22"/>
        </w:rPr>
        <w:tab/>
      </w:r>
      <w:r w:rsidRPr="00F65FC5">
        <w:rPr>
          <w:rFonts w:cs="Arial"/>
          <w:sz w:val="22"/>
          <w:szCs w:val="22"/>
        </w:rPr>
        <w:fldChar w:fldCharType="begin">
          <w:ffData>
            <w:name w:val="Texto11"/>
            <w:enabled/>
            <w:calcOnExit w:val="0"/>
            <w:textInput/>
          </w:ffData>
        </w:fldChar>
      </w:r>
      <w:bookmarkStart w:id="12" w:name="Texto11"/>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sz w:val="22"/>
          <w:szCs w:val="22"/>
        </w:rPr>
        <w:fldChar w:fldCharType="end"/>
      </w:r>
      <w:bookmarkEnd w:id="12"/>
    </w:p>
    <w:p w14:paraId="18B7D81E" w14:textId="77777777" w:rsidR="008236C8" w:rsidRPr="00F65FC5" w:rsidRDefault="008236C8" w:rsidP="00401064">
      <w:pPr>
        <w:tabs>
          <w:tab w:val="left" w:pos="546"/>
          <w:tab w:val="left" w:pos="934"/>
          <w:tab w:val="left" w:pos="1102"/>
          <w:tab w:val="left" w:pos="1492"/>
          <w:tab w:val="left" w:pos="1660"/>
        </w:tabs>
        <w:spacing w:before="0" w:after="120"/>
        <w:ind w:left="70"/>
        <w:rPr>
          <w:rFonts w:cs="Arial"/>
          <w:sz w:val="22"/>
          <w:szCs w:val="22"/>
        </w:rPr>
      </w:pPr>
      <w:r w:rsidRPr="00F65FC5">
        <w:rPr>
          <w:rFonts w:cs="Arial"/>
          <w:sz w:val="22"/>
          <w:szCs w:val="22"/>
        </w:rPr>
        <w:t>em</w:t>
      </w:r>
      <w:r w:rsidRPr="00F65FC5">
        <w:rPr>
          <w:rFonts w:cs="Arial"/>
          <w:sz w:val="22"/>
          <w:szCs w:val="22"/>
        </w:rPr>
        <w:tab/>
      </w:r>
      <w:r w:rsidRPr="00F65FC5">
        <w:rPr>
          <w:rFonts w:cs="Arial"/>
          <w:sz w:val="22"/>
          <w:szCs w:val="22"/>
        </w:rPr>
        <w:fldChar w:fldCharType="begin">
          <w:ffData>
            <w:name w:val="Texto2"/>
            <w:enabled/>
            <w:calcOnExit w:val="0"/>
            <w:textInput>
              <w:maxLength w:val="2"/>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noProof/>
          <w:sz w:val="22"/>
          <w:szCs w:val="22"/>
        </w:rPr>
        <w:t> </w:t>
      </w:r>
      <w:r w:rsidRPr="00F65FC5">
        <w:rPr>
          <w:rFonts w:cs="Arial"/>
          <w:noProof/>
          <w:sz w:val="22"/>
          <w:szCs w:val="22"/>
        </w:rPr>
        <w:t> </w:t>
      </w:r>
      <w:r w:rsidRPr="00F65FC5">
        <w:rPr>
          <w:rFonts w:cs="Arial"/>
          <w:sz w:val="22"/>
          <w:szCs w:val="22"/>
        </w:rPr>
        <w:fldChar w:fldCharType="end"/>
      </w:r>
      <w:r w:rsidRPr="00F65FC5">
        <w:rPr>
          <w:rFonts w:cs="Arial"/>
          <w:sz w:val="22"/>
          <w:szCs w:val="22"/>
        </w:rPr>
        <w:tab/>
        <w:t>/</w:t>
      </w:r>
      <w:r w:rsidRPr="00F65FC5">
        <w:rPr>
          <w:rFonts w:cs="Arial"/>
          <w:sz w:val="22"/>
          <w:szCs w:val="22"/>
        </w:rPr>
        <w:tab/>
      </w:r>
      <w:r w:rsidRPr="00F65FC5">
        <w:rPr>
          <w:rFonts w:cs="Arial"/>
          <w:sz w:val="22"/>
          <w:szCs w:val="22"/>
        </w:rPr>
        <w:fldChar w:fldCharType="begin">
          <w:ffData>
            <w:name w:val="Texto2"/>
            <w:enabled/>
            <w:calcOnExit w:val="0"/>
            <w:textInput>
              <w:maxLength w:val="2"/>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noProof/>
          <w:sz w:val="22"/>
          <w:szCs w:val="22"/>
        </w:rPr>
        <w:t> </w:t>
      </w:r>
      <w:r w:rsidRPr="00F65FC5">
        <w:rPr>
          <w:rFonts w:cs="Arial"/>
          <w:noProof/>
          <w:sz w:val="22"/>
          <w:szCs w:val="22"/>
        </w:rPr>
        <w:t> </w:t>
      </w:r>
      <w:r w:rsidRPr="00F65FC5">
        <w:rPr>
          <w:rFonts w:cs="Arial"/>
          <w:sz w:val="22"/>
          <w:szCs w:val="22"/>
        </w:rPr>
        <w:fldChar w:fldCharType="end"/>
      </w:r>
      <w:r w:rsidRPr="00F65FC5">
        <w:rPr>
          <w:rFonts w:cs="Arial"/>
          <w:sz w:val="22"/>
          <w:szCs w:val="22"/>
        </w:rPr>
        <w:tab/>
        <w:t>/</w:t>
      </w:r>
      <w:r w:rsidRPr="00F65FC5">
        <w:rPr>
          <w:rFonts w:cs="Arial"/>
          <w:sz w:val="22"/>
          <w:szCs w:val="22"/>
        </w:rPr>
        <w:tab/>
      </w:r>
      <w:r w:rsidRPr="00F65FC5">
        <w:rPr>
          <w:rFonts w:cs="Arial"/>
          <w:sz w:val="22"/>
          <w:szCs w:val="22"/>
        </w:rPr>
        <w:fldChar w:fldCharType="begin">
          <w:ffData>
            <w:name w:val=""/>
            <w:enabled/>
            <w:calcOnExit w:val="0"/>
            <w:textInput>
              <w:maxLength w:val="4"/>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sz w:val="22"/>
          <w:szCs w:val="22"/>
        </w:rPr>
        <w:fldChar w:fldCharType="end"/>
      </w:r>
    </w:p>
    <w:p w14:paraId="6374876D" w14:textId="77777777" w:rsidR="00663F7B" w:rsidRPr="00F65FC5" w:rsidRDefault="00663F7B" w:rsidP="00401064">
      <w:pPr>
        <w:tabs>
          <w:tab w:val="left" w:pos="546"/>
          <w:tab w:val="left" w:pos="934"/>
          <w:tab w:val="left" w:pos="1102"/>
          <w:tab w:val="left" w:pos="1492"/>
          <w:tab w:val="left" w:pos="1660"/>
        </w:tabs>
        <w:spacing w:before="0" w:after="120"/>
        <w:ind w:left="70"/>
        <w:rPr>
          <w:rFonts w:cs="Arial"/>
          <w:sz w:val="22"/>
          <w:szCs w:val="22"/>
        </w:rPr>
      </w:pPr>
    </w:p>
    <w:p w14:paraId="304595C9" w14:textId="63239E14" w:rsidR="009A7B08" w:rsidRPr="00F65FC5" w:rsidRDefault="009A7B08" w:rsidP="00401064">
      <w:pPr>
        <w:spacing w:before="0" w:after="120"/>
        <w:jc w:val="both"/>
        <w:rPr>
          <w:rFonts w:cs="Arial"/>
          <w:sz w:val="22"/>
          <w:szCs w:val="22"/>
        </w:rPr>
      </w:pPr>
      <w:r w:rsidRPr="00F65FC5">
        <w:rPr>
          <w:rFonts w:cs="Arial"/>
          <w:sz w:val="22"/>
          <w:szCs w:val="22"/>
        </w:rPr>
        <w:t>Nome Legível do(a) Orientador(a)Pretendido(a):</w:t>
      </w:r>
      <w:r w:rsidRPr="00F65FC5">
        <w:rPr>
          <w:rFonts w:cs="Arial"/>
          <w:sz w:val="22"/>
          <w:szCs w:val="22"/>
        </w:rPr>
        <w:fldChar w:fldCharType="begin">
          <w:ffData>
            <w:name w:val="Texto15"/>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sz w:val="22"/>
          <w:szCs w:val="22"/>
        </w:rPr>
        <w:fldChar w:fldCharType="end"/>
      </w:r>
    </w:p>
    <w:p w14:paraId="789010F0" w14:textId="77777777" w:rsidR="009A7B08" w:rsidRPr="00F65FC5" w:rsidRDefault="009A7B08" w:rsidP="00401064">
      <w:pPr>
        <w:tabs>
          <w:tab w:val="left" w:pos="2834"/>
        </w:tabs>
        <w:spacing w:before="0" w:after="120"/>
        <w:ind w:left="70"/>
        <w:rPr>
          <w:rFonts w:cs="Arial"/>
          <w:sz w:val="22"/>
          <w:szCs w:val="22"/>
        </w:rPr>
      </w:pPr>
    </w:p>
    <w:p w14:paraId="2DB2C108" w14:textId="6773234F" w:rsidR="00BA1D05" w:rsidRPr="00F65FC5" w:rsidRDefault="00BA1D05" w:rsidP="0D39D3AF">
      <w:pPr>
        <w:spacing w:before="0" w:after="120"/>
        <w:jc w:val="both"/>
        <w:rPr>
          <w:ins w:id="13" w:author="Usuário Convidado" w:date="2022-07-29T15:33:00Z"/>
          <w:rFonts w:cs="Arial"/>
          <w:b/>
          <w:bCs/>
          <w:sz w:val="22"/>
          <w:szCs w:val="22"/>
        </w:rPr>
      </w:pPr>
    </w:p>
    <w:p w14:paraId="0B083805" w14:textId="3430CED6" w:rsidR="00BA1D05" w:rsidRPr="00F65FC5" w:rsidRDefault="00BA1D05" w:rsidP="00401064">
      <w:pPr>
        <w:spacing w:before="0" w:after="120"/>
        <w:jc w:val="both"/>
        <w:rPr>
          <w:rFonts w:cs="Arial"/>
          <w:sz w:val="22"/>
          <w:szCs w:val="22"/>
        </w:rPr>
      </w:pPr>
      <w:r w:rsidRPr="00F65FC5">
        <w:rPr>
          <w:rFonts w:cs="Arial"/>
          <w:b/>
          <w:sz w:val="22"/>
          <w:szCs w:val="22"/>
        </w:rPr>
        <w:t>SOBRE O CANDIDATO (Informações Indispensáveis):</w:t>
      </w:r>
    </w:p>
    <w:p w14:paraId="3D9023F0" w14:textId="38858AA9" w:rsidR="0D39D3AF" w:rsidRPr="00F65FC5" w:rsidRDefault="0D39D3AF" w:rsidP="0D39D3AF">
      <w:pPr>
        <w:spacing w:before="0" w:after="120"/>
        <w:jc w:val="both"/>
        <w:rPr>
          <w:rFonts w:cs="Arial"/>
          <w:b/>
          <w:bCs/>
          <w:sz w:val="22"/>
          <w:szCs w:val="22"/>
        </w:rPr>
      </w:pPr>
      <w:r w:rsidRPr="00F65FC5">
        <w:rPr>
          <w:rFonts w:cs="Arial"/>
          <w:b/>
          <w:bCs/>
          <w:sz w:val="22"/>
          <w:szCs w:val="22"/>
        </w:rPr>
        <w:t>Pretende concorrer através da reserva de vagas das ações afirmativas?</w:t>
      </w:r>
    </w:p>
    <w:p w14:paraId="653531C7" w14:textId="24E6F9BD" w:rsidR="0D39D3AF" w:rsidRPr="00F65FC5" w:rsidRDefault="008A2A9C" w:rsidP="0D39D3AF">
      <w:pPr>
        <w:spacing w:before="0" w:after="120"/>
        <w:jc w:val="both"/>
        <w:rPr>
          <w:rFonts w:cs="Arial"/>
          <w:sz w:val="22"/>
          <w:szCs w:val="22"/>
        </w:rPr>
      </w:pPr>
      <w:sdt>
        <w:sdtPr>
          <w:rPr>
            <w:rFonts w:cs="Arial"/>
            <w:sz w:val="36"/>
            <w:szCs w:val="28"/>
          </w:rPr>
          <w:id w:val="-720983234"/>
          <w14:checkbox>
            <w14:checked w14:val="0"/>
            <w14:checkedState w14:val="2612" w14:font="MS Gothic"/>
            <w14:uncheckedState w14:val="2610" w14:font="MS Gothic"/>
          </w14:checkbox>
        </w:sdtPr>
        <w:sdtEndPr/>
        <w:sdtContent>
          <w:r w:rsidR="00293C4D" w:rsidRPr="00F65FC5">
            <w:rPr>
              <w:rFonts w:ascii="Segoe UI Symbol" w:eastAsia="MS Gothic" w:hAnsi="Segoe UI Symbol" w:cs="Segoe UI Symbol"/>
              <w:sz w:val="36"/>
              <w:szCs w:val="28"/>
            </w:rPr>
            <w:t>☐</w:t>
          </w:r>
        </w:sdtContent>
      </w:sdt>
      <w:r w:rsidR="00293C4D" w:rsidRPr="00F65FC5">
        <w:rPr>
          <w:rFonts w:cs="Arial"/>
          <w:sz w:val="22"/>
          <w:szCs w:val="22"/>
        </w:rPr>
        <w:t xml:space="preserve"> </w:t>
      </w:r>
      <w:r w:rsidR="0D39D3AF" w:rsidRPr="00F65FC5">
        <w:rPr>
          <w:rFonts w:cs="Arial"/>
          <w:sz w:val="22"/>
          <w:szCs w:val="22"/>
        </w:rPr>
        <w:t>SIM</w:t>
      </w:r>
      <w:r w:rsidR="0D39D3AF" w:rsidRPr="00F65FC5">
        <w:tab/>
      </w:r>
      <w:r w:rsidR="0D39D3AF" w:rsidRPr="00F65FC5">
        <w:tab/>
      </w:r>
      <w:r w:rsidR="0D39D3AF" w:rsidRPr="00F65FC5">
        <w:tab/>
      </w:r>
      <w:sdt>
        <w:sdtPr>
          <w:rPr>
            <w:rFonts w:cs="Arial"/>
            <w:sz w:val="36"/>
            <w:szCs w:val="28"/>
          </w:rPr>
          <w:id w:val="-2135632348"/>
          <w14:checkbox>
            <w14:checked w14:val="0"/>
            <w14:checkedState w14:val="2612" w14:font="MS Gothic"/>
            <w14:uncheckedState w14:val="2610" w14:font="MS Gothic"/>
          </w14:checkbox>
        </w:sdtPr>
        <w:sdtEndPr/>
        <w:sdtContent>
          <w:r w:rsidR="00293C4D" w:rsidRPr="00F65FC5">
            <w:rPr>
              <w:rFonts w:ascii="Segoe UI Symbol" w:eastAsia="MS Gothic" w:hAnsi="Segoe UI Symbol" w:cs="Segoe UI Symbol"/>
              <w:sz w:val="36"/>
              <w:szCs w:val="28"/>
            </w:rPr>
            <w:t>☐</w:t>
          </w:r>
        </w:sdtContent>
      </w:sdt>
      <w:r w:rsidR="0D39D3AF" w:rsidRPr="00F65FC5">
        <w:rPr>
          <w:rFonts w:cs="Arial"/>
          <w:sz w:val="22"/>
          <w:szCs w:val="22"/>
        </w:rPr>
        <w:t xml:space="preserve"> NÃO</w:t>
      </w:r>
    </w:p>
    <w:p w14:paraId="7F9C8622" w14:textId="17CAC39E" w:rsidR="0D39D3AF" w:rsidRPr="00F65FC5" w:rsidRDefault="0D39D3AF" w:rsidP="0D39D3AF">
      <w:pPr>
        <w:spacing w:before="0" w:after="120"/>
        <w:jc w:val="both"/>
        <w:rPr>
          <w:rFonts w:cs="Arial"/>
          <w:b/>
          <w:bCs/>
          <w:sz w:val="22"/>
          <w:szCs w:val="22"/>
        </w:rPr>
      </w:pPr>
    </w:p>
    <w:p w14:paraId="598F47FA" w14:textId="59E54CD9" w:rsidR="0D39D3AF" w:rsidRPr="00F65FC5" w:rsidRDefault="0D39D3AF" w:rsidP="0D39D3AF">
      <w:pPr>
        <w:spacing w:before="0" w:after="120"/>
        <w:jc w:val="both"/>
        <w:rPr>
          <w:rFonts w:cs="Arial"/>
          <w:b/>
          <w:bCs/>
          <w:sz w:val="22"/>
          <w:szCs w:val="22"/>
        </w:rPr>
      </w:pPr>
      <w:r w:rsidRPr="00F65FC5">
        <w:rPr>
          <w:rFonts w:cs="Arial"/>
          <w:b/>
          <w:bCs/>
          <w:sz w:val="22"/>
          <w:szCs w:val="22"/>
        </w:rPr>
        <w:t>Em qual grupo de ações afirmativas pretende concorrer?</w:t>
      </w:r>
    </w:p>
    <w:p w14:paraId="6A086E1A" w14:textId="03B3F2AA" w:rsidR="0D39D3AF" w:rsidRPr="00F65FC5" w:rsidRDefault="008A2A9C" w:rsidP="0D39D3AF">
      <w:pPr>
        <w:spacing w:before="0" w:after="120"/>
        <w:jc w:val="both"/>
        <w:rPr>
          <w:rFonts w:cs="Arial"/>
          <w:sz w:val="22"/>
          <w:szCs w:val="22"/>
        </w:rPr>
      </w:pPr>
      <w:sdt>
        <w:sdtPr>
          <w:rPr>
            <w:rFonts w:cs="Arial"/>
            <w:sz w:val="36"/>
            <w:szCs w:val="28"/>
          </w:rPr>
          <w:id w:val="-1867898610"/>
          <w14:checkbox>
            <w14:checked w14:val="0"/>
            <w14:checkedState w14:val="2612" w14:font="MS Gothic"/>
            <w14:uncheckedState w14:val="2610" w14:font="MS Gothic"/>
          </w14:checkbox>
        </w:sdtPr>
        <w:sdtEndPr/>
        <w:sdtContent>
          <w:r w:rsidR="00293C4D" w:rsidRPr="00F65FC5">
            <w:rPr>
              <w:rFonts w:ascii="Segoe UI Symbol" w:eastAsia="MS Gothic" w:hAnsi="Segoe UI Symbol" w:cs="Segoe UI Symbol"/>
              <w:sz w:val="36"/>
              <w:szCs w:val="28"/>
            </w:rPr>
            <w:t>☐</w:t>
          </w:r>
        </w:sdtContent>
      </w:sdt>
      <w:r w:rsidR="00293C4D" w:rsidRPr="00F65FC5">
        <w:rPr>
          <w:rFonts w:eastAsia="MS Gothic" w:cs="Arial"/>
          <w:szCs w:val="24"/>
        </w:rPr>
        <w:t xml:space="preserve"> </w:t>
      </w:r>
      <w:r w:rsidR="0D39D3AF" w:rsidRPr="00F65FC5">
        <w:rPr>
          <w:rFonts w:eastAsia="MS Gothic" w:cs="Arial"/>
          <w:sz w:val="22"/>
          <w:szCs w:val="22"/>
        </w:rPr>
        <w:t>negros</w:t>
      </w:r>
      <w:r w:rsidR="0D39D3AF" w:rsidRPr="00F65FC5">
        <w:rPr>
          <w:rFonts w:eastAsia="MS Gothic" w:cs="Arial"/>
          <w:sz w:val="20"/>
        </w:rPr>
        <w:t xml:space="preserve">     </w:t>
      </w:r>
      <w:r w:rsidR="00293C4D" w:rsidRPr="00F65FC5">
        <w:rPr>
          <w:rFonts w:eastAsia="MS Gothic" w:cs="Arial"/>
          <w:sz w:val="20"/>
        </w:rPr>
        <w:t xml:space="preserve">           </w:t>
      </w:r>
      <w:r w:rsidR="0D39D3AF" w:rsidRPr="00F65FC5">
        <w:rPr>
          <w:rFonts w:eastAsia="MS Gothic" w:cs="Arial"/>
          <w:sz w:val="20"/>
        </w:rPr>
        <w:t xml:space="preserve">   </w:t>
      </w:r>
      <w:sdt>
        <w:sdtPr>
          <w:rPr>
            <w:rFonts w:cs="Arial"/>
            <w:sz w:val="36"/>
            <w:szCs w:val="28"/>
          </w:rPr>
          <w:id w:val="1905338479"/>
          <w14:checkbox>
            <w14:checked w14:val="0"/>
            <w14:checkedState w14:val="2612" w14:font="MS Gothic"/>
            <w14:uncheckedState w14:val="2610" w14:font="MS Gothic"/>
          </w14:checkbox>
        </w:sdtPr>
        <w:sdtEndPr/>
        <w:sdtContent>
          <w:r w:rsidR="00293C4D" w:rsidRPr="00F65FC5">
            <w:rPr>
              <w:rFonts w:ascii="Segoe UI Symbol" w:eastAsia="MS Gothic" w:hAnsi="Segoe UI Symbol" w:cs="Segoe UI Symbol"/>
              <w:sz w:val="36"/>
              <w:szCs w:val="28"/>
            </w:rPr>
            <w:t>☐</w:t>
          </w:r>
        </w:sdtContent>
      </w:sdt>
      <w:r w:rsidR="0D39D3AF" w:rsidRPr="00F65FC5">
        <w:rPr>
          <w:rFonts w:cs="Arial"/>
          <w:sz w:val="22"/>
          <w:szCs w:val="22"/>
        </w:rPr>
        <w:t xml:space="preserve"> deficientes físicos   </w:t>
      </w:r>
      <w:r w:rsidR="00293C4D" w:rsidRPr="00F65FC5">
        <w:rPr>
          <w:rFonts w:cs="Arial"/>
          <w:sz w:val="22"/>
          <w:szCs w:val="22"/>
        </w:rPr>
        <w:t xml:space="preserve">                   </w:t>
      </w:r>
      <w:r w:rsidR="0D39D3AF" w:rsidRPr="00F65FC5">
        <w:rPr>
          <w:rFonts w:cs="Arial"/>
          <w:sz w:val="22"/>
          <w:szCs w:val="22"/>
        </w:rPr>
        <w:t xml:space="preserve">  </w:t>
      </w:r>
      <w:sdt>
        <w:sdtPr>
          <w:rPr>
            <w:rFonts w:cs="Arial"/>
            <w:sz w:val="36"/>
            <w:szCs w:val="28"/>
          </w:rPr>
          <w:id w:val="823707827"/>
          <w14:checkbox>
            <w14:checked w14:val="0"/>
            <w14:checkedState w14:val="2612" w14:font="MS Gothic"/>
            <w14:uncheckedState w14:val="2610" w14:font="MS Gothic"/>
          </w14:checkbox>
        </w:sdtPr>
        <w:sdtEndPr/>
        <w:sdtContent>
          <w:r w:rsidR="00293C4D" w:rsidRPr="00F65FC5">
            <w:rPr>
              <w:rFonts w:ascii="Segoe UI Symbol" w:eastAsia="MS Gothic" w:hAnsi="Segoe UI Symbol" w:cs="Segoe UI Symbol"/>
              <w:sz w:val="36"/>
              <w:szCs w:val="28"/>
            </w:rPr>
            <w:t>☐</w:t>
          </w:r>
        </w:sdtContent>
      </w:sdt>
      <w:r w:rsidR="0D39D3AF" w:rsidRPr="00F65FC5">
        <w:rPr>
          <w:rFonts w:eastAsia="MS Gothic" w:cs="Arial"/>
          <w:szCs w:val="24"/>
        </w:rPr>
        <w:t xml:space="preserve"> </w:t>
      </w:r>
      <w:r w:rsidR="0D39D3AF" w:rsidRPr="00F65FC5">
        <w:rPr>
          <w:rFonts w:eastAsia="MS Gothic" w:cs="Arial"/>
          <w:sz w:val="22"/>
          <w:szCs w:val="22"/>
        </w:rPr>
        <w:t>indígenas</w:t>
      </w:r>
    </w:p>
    <w:p w14:paraId="597F216C" w14:textId="7003F106" w:rsidR="0D39D3AF" w:rsidRPr="00F65FC5" w:rsidRDefault="0D39D3AF" w:rsidP="0D39D3AF">
      <w:pPr>
        <w:spacing w:before="0" w:after="120"/>
        <w:jc w:val="both"/>
        <w:rPr>
          <w:rFonts w:cs="Arial"/>
          <w:sz w:val="22"/>
          <w:szCs w:val="22"/>
        </w:rPr>
      </w:pPr>
    </w:p>
    <w:p w14:paraId="72937A00" w14:textId="77777777" w:rsidR="00BA1D05" w:rsidRPr="00F65FC5" w:rsidRDefault="00BA1D05" w:rsidP="00401064">
      <w:pPr>
        <w:spacing w:before="0" w:after="120"/>
        <w:jc w:val="both"/>
        <w:rPr>
          <w:rFonts w:cs="Arial"/>
          <w:bCs/>
          <w:sz w:val="22"/>
          <w:szCs w:val="22"/>
        </w:rPr>
      </w:pPr>
      <w:r w:rsidRPr="00F65FC5">
        <w:rPr>
          <w:rFonts w:cs="Arial"/>
          <w:bCs/>
          <w:sz w:val="22"/>
          <w:szCs w:val="22"/>
        </w:rPr>
        <w:t>Possui vínculo empregatício?</w:t>
      </w:r>
    </w:p>
    <w:p w14:paraId="367A0B5E" w14:textId="57B1882B" w:rsidR="00BA1D05" w:rsidRPr="00F65FC5" w:rsidRDefault="008A2A9C" w:rsidP="00401064">
      <w:pPr>
        <w:spacing w:before="0" w:after="120"/>
        <w:jc w:val="both"/>
        <w:rPr>
          <w:rFonts w:cs="Arial"/>
          <w:sz w:val="22"/>
          <w:szCs w:val="18"/>
        </w:rPr>
      </w:pPr>
      <w:sdt>
        <w:sdtPr>
          <w:rPr>
            <w:rFonts w:cs="Arial"/>
            <w:sz w:val="36"/>
            <w:szCs w:val="28"/>
          </w:rPr>
          <w:id w:val="899029588"/>
          <w14:checkbox>
            <w14:checked w14:val="0"/>
            <w14:checkedState w14:val="2612" w14:font="MS Gothic"/>
            <w14:uncheckedState w14:val="2610" w14:font="MS Gothic"/>
          </w14:checkbox>
        </w:sdtPr>
        <w:sdtEndPr/>
        <w:sdtContent>
          <w:r w:rsidR="00293C4D" w:rsidRPr="00F65FC5">
            <w:rPr>
              <w:rFonts w:ascii="Segoe UI Symbol" w:eastAsia="MS Gothic" w:hAnsi="Segoe UI Symbol" w:cs="Segoe UI Symbol"/>
              <w:sz w:val="36"/>
              <w:szCs w:val="28"/>
            </w:rPr>
            <w:t>☐</w:t>
          </w:r>
        </w:sdtContent>
      </w:sdt>
      <w:r w:rsidR="00BA1D05" w:rsidRPr="00F65FC5">
        <w:rPr>
          <w:rFonts w:cs="Arial"/>
          <w:sz w:val="22"/>
          <w:szCs w:val="18"/>
        </w:rPr>
        <w:t>SIM</w:t>
      </w:r>
      <w:r w:rsidR="00BA1D05" w:rsidRPr="00F65FC5">
        <w:rPr>
          <w:rFonts w:cs="Arial"/>
        </w:rPr>
        <w:tab/>
      </w:r>
      <w:r w:rsidR="00BA1D05" w:rsidRPr="00F65FC5">
        <w:rPr>
          <w:rFonts w:cs="Arial"/>
        </w:rPr>
        <w:tab/>
      </w:r>
      <w:r w:rsidR="00BA1D05" w:rsidRPr="00F65FC5">
        <w:rPr>
          <w:rFonts w:cs="Arial"/>
        </w:rPr>
        <w:tab/>
      </w:r>
      <w:sdt>
        <w:sdtPr>
          <w:rPr>
            <w:rFonts w:cs="Arial"/>
            <w:sz w:val="36"/>
            <w:szCs w:val="28"/>
          </w:rPr>
          <w:id w:val="267522949"/>
          <w14:checkbox>
            <w14:checked w14:val="0"/>
            <w14:checkedState w14:val="2612" w14:font="MS Gothic"/>
            <w14:uncheckedState w14:val="2610" w14:font="MS Gothic"/>
          </w14:checkbox>
        </w:sdtPr>
        <w:sdtEndPr/>
        <w:sdtContent>
          <w:r w:rsidR="0006303B" w:rsidRPr="00F65FC5">
            <w:rPr>
              <w:rFonts w:ascii="Segoe UI Symbol" w:eastAsia="MS Gothic" w:hAnsi="Segoe UI Symbol" w:cs="Segoe UI Symbol"/>
              <w:sz w:val="36"/>
              <w:szCs w:val="28"/>
            </w:rPr>
            <w:t>☐</w:t>
          </w:r>
        </w:sdtContent>
      </w:sdt>
      <w:r w:rsidR="0006303B" w:rsidRPr="00F65FC5">
        <w:rPr>
          <w:rFonts w:cs="Arial"/>
          <w:sz w:val="22"/>
          <w:szCs w:val="18"/>
        </w:rPr>
        <w:t xml:space="preserve"> </w:t>
      </w:r>
      <w:r w:rsidR="00BA1D05" w:rsidRPr="00F65FC5">
        <w:rPr>
          <w:rFonts w:cs="Arial"/>
          <w:sz w:val="22"/>
          <w:szCs w:val="18"/>
        </w:rPr>
        <w:t xml:space="preserve">NÃO </w:t>
      </w:r>
    </w:p>
    <w:p w14:paraId="14D882A7" w14:textId="502D240C" w:rsidR="00BA1D05" w:rsidRPr="00F65FC5" w:rsidRDefault="00BA1D05" w:rsidP="00401064">
      <w:pPr>
        <w:pBdr>
          <w:bottom w:val="single" w:sz="4" w:space="3" w:color="auto"/>
        </w:pBdr>
        <w:spacing w:before="0" w:after="120"/>
        <w:jc w:val="both"/>
        <w:rPr>
          <w:rFonts w:cs="Arial"/>
          <w:sz w:val="22"/>
          <w:szCs w:val="22"/>
        </w:rPr>
      </w:pPr>
      <w:r w:rsidRPr="00F65FC5">
        <w:rPr>
          <w:rFonts w:cs="Arial"/>
          <w:b/>
          <w:sz w:val="22"/>
          <w:szCs w:val="22"/>
        </w:rPr>
        <w:lastRenderedPageBreak/>
        <w:t>Instituição/Cargo</w:t>
      </w:r>
      <w:r w:rsidRPr="00F65FC5">
        <w:rPr>
          <w:rFonts w:cs="Arial"/>
          <w:sz w:val="22"/>
          <w:szCs w:val="22"/>
        </w:rPr>
        <w:t>:</w:t>
      </w:r>
      <w:r w:rsidRPr="00F65FC5">
        <w:rPr>
          <w:rFonts w:cs="Arial"/>
          <w:sz w:val="22"/>
          <w:szCs w:val="22"/>
        </w:rPr>
        <w:fldChar w:fldCharType="begin">
          <w:ffData>
            <w:name w:val="Texto16"/>
            <w:enabled/>
            <w:calcOnExit w:val="0"/>
            <w:textInput>
              <w:maxLength w:val="150"/>
            </w:textInput>
          </w:ffData>
        </w:fldChar>
      </w:r>
      <w:bookmarkStart w:id="14" w:name="Texto16"/>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sz w:val="22"/>
          <w:szCs w:val="22"/>
        </w:rPr>
        <w:fldChar w:fldCharType="end"/>
      </w:r>
      <w:bookmarkEnd w:id="14"/>
      <w:r w:rsidRPr="00F65FC5">
        <w:rPr>
          <w:rFonts w:cs="Arial"/>
          <w:sz w:val="22"/>
          <w:szCs w:val="22"/>
        </w:rPr>
        <w:t xml:space="preserve"> </w:t>
      </w:r>
    </w:p>
    <w:p w14:paraId="29A30118" w14:textId="353EC884" w:rsidR="00BA1D05" w:rsidRPr="00F65FC5" w:rsidRDefault="00BA1D05" w:rsidP="00401064">
      <w:pPr>
        <w:pBdr>
          <w:bottom w:val="single" w:sz="4" w:space="3" w:color="auto"/>
        </w:pBdr>
        <w:spacing w:before="0" w:after="120"/>
        <w:jc w:val="both"/>
        <w:rPr>
          <w:rFonts w:cs="Arial"/>
          <w:sz w:val="22"/>
          <w:szCs w:val="22"/>
        </w:rPr>
      </w:pPr>
      <w:r w:rsidRPr="00F65FC5">
        <w:rPr>
          <w:rFonts w:cs="Arial"/>
          <w:b/>
          <w:sz w:val="22"/>
          <w:szCs w:val="22"/>
        </w:rPr>
        <w:t>Local/Endereço</w:t>
      </w:r>
      <w:r w:rsidRPr="00F65FC5">
        <w:rPr>
          <w:rFonts w:cs="Arial"/>
          <w:sz w:val="22"/>
          <w:szCs w:val="22"/>
        </w:rPr>
        <w:t>:</w:t>
      </w:r>
      <w:r w:rsidRPr="00F65FC5">
        <w:rPr>
          <w:rFonts w:cs="Arial"/>
          <w:sz w:val="22"/>
          <w:szCs w:val="22"/>
        </w:rPr>
        <w:fldChar w:fldCharType="begin">
          <w:ffData>
            <w:name w:val="Texto17"/>
            <w:enabled/>
            <w:calcOnExit w:val="0"/>
            <w:textInput/>
          </w:ffData>
        </w:fldChar>
      </w:r>
      <w:bookmarkStart w:id="15" w:name="Texto17"/>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sz w:val="22"/>
          <w:szCs w:val="22"/>
        </w:rPr>
        <w:fldChar w:fldCharType="end"/>
      </w:r>
      <w:bookmarkEnd w:id="15"/>
    </w:p>
    <w:tbl>
      <w:tblPr>
        <w:tblW w:w="89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928"/>
      </w:tblGrid>
      <w:tr w:rsidR="004B12D5" w:rsidRPr="00F65FC5" w14:paraId="5618263B" w14:textId="77777777" w:rsidTr="004762E9">
        <w:tc>
          <w:tcPr>
            <w:tcW w:w="8928" w:type="dxa"/>
            <w:shd w:val="clear" w:color="auto" w:fill="auto"/>
          </w:tcPr>
          <w:p w14:paraId="27FAA852" w14:textId="6E03C23D" w:rsidR="004B12D5" w:rsidRPr="00F65FC5" w:rsidRDefault="00573D80" w:rsidP="004762E9">
            <w:pPr>
              <w:jc w:val="both"/>
              <w:rPr>
                <w:rFonts w:cs="Arial"/>
                <w:sz w:val="22"/>
                <w:szCs w:val="22"/>
              </w:rPr>
            </w:pPr>
            <w:r w:rsidRPr="00F65FC5">
              <w:rPr>
                <w:rFonts w:cs="Arial"/>
                <w:sz w:val="22"/>
                <w:szCs w:val="22"/>
              </w:rPr>
              <w:t>A</w:t>
            </w:r>
            <w:r w:rsidR="004B12D5" w:rsidRPr="00F65FC5">
              <w:rPr>
                <w:rFonts w:cs="Arial"/>
                <w:sz w:val="22"/>
                <w:szCs w:val="22"/>
              </w:rPr>
              <w:t xml:space="preserve">nexando a este requerimento os documentos exigidos, vem solicitar sua inscrição no Curso de Mestrado do Programa de Pós-Graduação em Ecologia e Recursos, na LINHA DE PESQUISA </w:t>
            </w:r>
            <w:bookmarkStart w:id="16" w:name="Texto21"/>
            <w:r w:rsidR="004B12D5" w:rsidRPr="00F65FC5">
              <w:rPr>
                <w:rFonts w:cs="Arial"/>
                <w:sz w:val="22"/>
                <w:szCs w:val="22"/>
              </w:rPr>
              <w:fldChar w:fldCharType="begin">
                <w:ffData>
                  <w:name w:val="Texto21"/>
                  <w:enabled/>
                  <w:calcOnExit w:val="0"/>
                  <w:textInput/>
                </w:ffData>
              </w:fldChar>
            </w:r>
            <w:r w:rsidR="004B12D5" w:rsidRPr="00F65FC5">
              <w:rPr>
                <w:rFonts w:cs="Arial"/>
                <w:sz w:val="22"/>
                <w:szCs w:val="22"/>
              </w:rPr>
              <w:instrText xml:space="preserve"> FORMTEXT </w:instrText>
            </w:r>
            <w:r w:rsidR="004B12D5" w:rsidRPr="00F65FC5">
              <w:rPr>
                <w:rFonts w:cs="Arial"/>
                <w:sz w:val="22"/>
                <w:szCs w:val="22"/>
              </w:rPr>
            </w:r>
            <w:r w:rsidR="004B12D5" w:rsidRPr="00F65FC5">
              <w:rPr>
                <w:rFonts w:cs="Arial"/>
                <w:sz w:val="22"/>
                <w:szCs w:val="22"/>
              </w:rPr>
              <w:fldChar w:fldCharType="separate"/>
            </w:r>
            <w:r w:rsidR="004B12D5" w:rsidRPr="00F65FC5">
              <w:rPr>
                <w:rFonts w:cs="Arial"/>
                <w:sz w:val="22"/>
                <w:szCs w:val="22"/>
              </w:rPr>
              <w:t> </w:t>
            </w:r>
            <w:r w:rsidR="004B12D5" w:rsidRPr="00F65FC5">
              <w:rPr>
                <w:rFonts w:cs="Arial"/>
                <w:sz w:val="22"/>
                <w:szCs w:val="22"/>
              </w:rPr>
              <w:t> </w:t>
            </w:r>
            <w:r w:rsidR="004B12D5" w:rsidRPr="00F65FC5">
              <w:rPr>
                <w:rFonts w:cs="Arial"/>
                <w:sz w:val="22"/>
                <w:szCs w:val="22"/>
              </w:rPr>
              <w:t> </w:t>
            </w:r>
            <w:r w:rsidR="004B12D5" w:rsidRPr="00F65FC5">
              <w:rPr>
                <w:rFonts w:cs="Arial"/>
                <w:sz w:val="22"/>
                <w:szCs w:val="22"/>
              </w:rPr>
              <w:t> </w:t>
            </w:r>
            <w:r w:rsidR="004B12D5" w:rsidRPr="00F65FC5">
              <w:rPr>
                <w:rFonts w:cs="Arial"/>
                <w:sz w:val="22"/>
                <w:szCs w:val="22"/>
              </w:rPr>
              <w:t> </w:t>
            </w:r>
            <w:r w:rsidR="004B12D5" w:rsidRPr="00F65FC5">
              <w:rPr>
                <w:rFonts w:cs="Arial"/>
                <w:sz w:val="22"/>
                <w:szCs w:val="22"/>
              </w:rPr>
              <w:fldChar w:fldCharType="end"/>
            </w:r>
            <w:bookmarkEnd w:id="16"/>
          </w:p>
        </w:tc>
      </w:tr>
    </w:tbl>
    <w:p w14:paraId="7AF84F38" w14:textId="27265B0A" w:rsidR="004B12D5" w:rsidRPr="00F65FC5" w:rsidRDefault="004B12D5" w:rsidP="008A47E0">
      <w:pPr>
        <w:rPr>
          <w:rFonts w:cs="Arial"/>
          <w:sz w:val="22"/>
          <w:szCs w:val="22"/>
        </w:rPr>
      </w:pPr>
      <w:r w:rsidRPr="00F65FC5">
        <w:rPr>
          <w:rFonts w:cs="Arial"/>
          <w:sz w:val="22"/>
          <w:szCs w:val="22"/>
        </w:rPr>
        <w:t>Nestes termos,</w:t>
      </w:r>
      <w:r w:rsidR="008A47E0" w:rsidRPr="00F65FC5">
        <w:rPr>
          <w:rFonts w:cs="Arial"/>
          <w:sz w:val="22"/>
          <w:szCs w:val="22"/>
        </w:rPr>
        <w:t xml:space="preserve"> </w:t>
      </w:r>
      <w:r w:rsidRPr="00F65FC5">
        <w:rPr>
          <w:rFonts w:cs="Arial"/>
          <w:sz w:val="22"/>
          <w:szCs w:val="22"/>
        </w:rPr>
        <w:t>pede deferimento.</w:t>
      </w:r>
    </w:p>
    <w:p w14:paraId="6BBB0DA0" w14:textId="77777777" w:rsidR="004B12D5" w:rsidRPr="00F65FC5" w:rsidRDefault="004B12D5" w:rsidP="004B12D5">
      <w:pPr>
        <w:jc w:val="right"/>
        <w:rPr>
          <w:rFonts w:cs="Arial"/>
          <w:sz w:val="22"/>
          <w:szCs w:val="22"/>
        </w:rPr>
      </w:pPr>
      <w:r w:rsidRPr="00F65FC5">
        <w:rPr>
          <w:rFonts w:cs="Arial"/>
          <w:sz w:val="22"/>
          <w:szCs w:val="22"/>
        </w:rPr>
        <w:t xml:space="preserve">São Carlos, </w:t>
      </w:r>
      <w:r w:rsidRPr="00F65FC5">
        <w:rPr>
          <w:rFonts w:cs="Arial"/>
          <w:sz w:val="22"/>
          <w:szCs w:val="22"/>
          <w:u w:val="single"/>
        </w:rPr>
        <w:fldChar w:fldCharType="begin">
          <w:ffData>
            <w:name w:val="Texto13"/>
            <w:enabled/>
            <w:calcOnExit w:val="0"/>
            <w:textInput>
              <w:maxLength w:val="2"/>
            </w:textInput>
          </w:ffData>
        </w:fldChar>
      </w:r>
      <w:bookmarkStart w:id="17" w:name="Texto13"/>
      <w:r w:rsidRPr="00F65FC5">
        <w:rPr>
          <w:rFonts w:cs="Arial"/>
          <w:sz w:val="22"/>
          <w:szCs w:val="22"/>
          <w:u w:val="single"/>
        </w:rPr>
        <w:instrText xml:space="preserve"> FORMTEXT </w:instrText>
      </w:r>
      <w:r w:rsidRPr="00F65FC5">
        <w:rPr>
          <w:rFonts w:cs="Arial"/>
          <w:sz w:val="22"/>
          <w:szCs w:val="22"/>
          <w:u w:val="single"/>
        </w:rPr>
      </w:r>
      <w:r w:rsidRPr="00F65FC5">
        <w:rPr>
          <w:rFonts w:cs="Arial"/>
          <w:sz w:val="22"/>
          <w:szCs w:val="22"/>
          <w:u w:val="single"/>
        </w:rPr>
        <w:fldChar w:fldCharType="separate"/>
      </w:r>
      <w:r w:rsidRPr="00F65FC5">
        <w:rPr>
          <w:rFonts w:cs="Arial"/>
          <w:noProof/>
          <w:sz w:val="22"/>
          <w:szCs w:val="22"/>
          <w:u w:val="single"/>
        </w:rPr>
        <w:t> </w:t>
      </w:r>
      <w:r w:rsidRPr="00F65FC5">
        <w:rPr>
          <w:rFonts w:cs="Arial"/>
          <w:noProof/>
          <w:sz w:val="22"/>
          <w:szCs w:val="22"/>
          <w:u w:val="single"/>
        </w:rPr>
        <w:t> </w:t>
      </w:r>
      <w:r w:rsidRPr="00F65FC5">
        <w:rPr>
          <w:rFonts w:cs="Arial"/>
          <w:sz w:val="22"/>
          <w:szCs w:val="22"/>
          <w:u w:val="single"/>
        </w:rPr>
        <w:fldChar w:fldCharType="end"/>
      </w:r>
      <w:bookmarkEnd w:id="17"/>
      <w:r w:rsidRPr="00F65FC5">
        <w:rPr>
          <w:rFonts w:cs="Arial"/>
          <w:sz w:val="22"/>
          <w:szCs w:val="22"/>
        </w:rPr>
        <w:t xml:space="preserve"> / </w:t>
      </w:r>
      <w:r w:rsidRPr="00F65FC5">
        <w:rPr>
          <w:rFonts w:cs="Arial"/>
          <w:sz w:val="22"/>
          <w:szCs w:val="22"/>
          <w:u w:val="single"/>
        </w:rPr>
        <w:fldChar w:fldCharType="begin">
          <w:ffData>
            <w:name w:val="Texto14"/>
            <w:enabled/>
            <w:calcOnExit w:val="0"/>
            <w:textInput>
              <w:maxLength w:val="10"/>
            </w:textInput>
          </w:ffData>
        </w:fldChar>
      </w:r>
      <w:bookmarkStart w:id="18" w:name="Texto14"/>
      <w:r w:rsidRPr="00F65FC5">
        <w:rPr>
          <w:rFonts w:cs="Arial"/>
          <w:sz w:val="22"/>
          <w:szCs w:val="22"/>
          <w:u w:val="single"/>
        </w:rPr>
        <w:instrText xml:space="preserve"> FORMTEXT </w:instrText>
      </w:r>
      <w:r w:rsidRPr="00F65FC5">
        <w:rPr>
          <w:rFonts w:cs="Arial"/>
          <w:sz w:val="22"/>
          <w:szCs w:val="22"/>
          <w:u w:val="single"/>
        </w:rPr>
      </w:r>
      <w:r w:rsidRPr="00F65FC5">
        <w:rPr>
          <w:rFonts w:cs="Arial"/>
          <w:sz w:val="22"/>
          <w:szCs w:val="22"/>
          <w:u w:val="single"/>
        </w:rPr>
        <w:fldChar w:fldCharType="separate"/>
      </w:r>
      <w:r w:rsidRPr="00F65FC5">
        <w:rPr>
          <w:rFonts w:cs="Arial"/>
          <w:noProof/>
          <w:sz w:val="22"/>
          <w:szCs w:val="22"/>
          <w:u w:val="single"/>
        </w:rPr>
        <w:t> </w:t>
      </w:r>
      <w:r w:rsidRPr="00F65FC5">
        <w:rPr>
          <w:rFonts w:cs="Arial"/>
          <w:noProof/>
          <w:sz w:val="22"/>
          <w:szCs w:val="22"/>
          <w:u w:val="single"/>
        </w:rPr>
        <w:t> </w:t>
      </w:r>
      <w:r w:rsidRPr="00F65FC5">
        <w:rPr>
          <w:rFonts w:cs="Arial"/>
          <w:noProof/>
          <w:sz w:val="22"/>
          <w:szCs w:val="22"/>
          <w:u w:val="single"/>
        </w:rPr>
        <w:t> </w:t>
      </w:r>
      <w:r w:rsidRPr="00F65FC5">
        <w:rPr>
          <w:rFonts w:cs="Arial"/>
          <w:noProof/>
          <w:sz w:val="22"/>
          <w:szCs w:val="22"/>
          <w:u w:val="single"/>
        </w:rPr>
        <w:t> </w:t>
      </w:r>
      <w:r w:rsidRPr="00F65FC5">
        <w:rPr>
          <w:rFonts w:cs="Arial"/>
          <w:noProof/>
          <w:sz w:val="22"/>
          <w:szCs w:val="22"/>
          <w:u w:val="single"/>
        </w:rPr>
        <w:t> </w:t>
      </w:r>
      <w:r w:rsidRPr="00F65FC5">
        <w:rPr>
          <w:rFonts w:cs="Arial"/>
          <w:sz w:val="22"/>
          <w:szCs w:val="22"/>
          <w:u w:val="single"/>
        </w:rPr>
        <w:fldChar w:fldCharType="end"/>
      </w:r>
      <w:bookmarkEnd w:id="18"/>
      <w:r w:rsidRPr="00F65FC5">
        <w:rPr>
          <w:rFonts w:cs="Arial"/>
          <w:sz w:val="22"/>
          <w:szCs w:val="22"/>
        </w:rPr>
        <w:t xml:space="preserve"> /</w:t>
      </w:r>
      <w:bookmarkStart w:id="19" w:name="Texto22"/>
      <w:r w:rsidRPr="00F65FC5">
        <w:rPr>
          <w:rFonts w:cs="Arial"/>
          <w:sz w:val="22"/>
          <w:szCs w:val="22"/>
        </w:rPr>
        <w:fldChar w:fldCharType="begin">
          <w:ffData>
            <w:name w:val="Texto22"/>
            <w:enabled/>
            <w:calcOnExit w:val="0"/>
            <w:textInput>
              <w:maxLength w:val="6"/>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noProof/>
          <w:sz w:val="22"/>
          <w:szCs w:val="22"/>
        </w:rPr>
        <w:t> </w:t>
      </w:r>
      <w:r w:rsidRPr="00F65FC5">
        <w:rPr>
          <w:rFonts w:cs="Arial"/>
          <w:sz w:val="22"/>
          <w:szCs w:val="22"/>
        </w:rPr>
        <w:fldChar w:fldCharType="end"/>
      </w:r>
      <w:bookmarkEnd w:id="19"/>
      <w:r w:rsidRPr="00F65FC5">
        <w:rPr>
          <w:rFonts w:cs="Arial"/>
          <w:sz w:val="22"/>
          <w:szCs w:val="22"/>
        </w:rPr>
        <w:t>.</w:t>
      </w:r>
    </w:p>
    <w:p w14:paraId="0206A9D1" w14:textId="77777777" w:rsidR="004B12D5" w:rsidRPr="00F65FC5" w:rsidRDefault="004B12D5" w:rsidP="004B12D5">
      <w:pPr>
        <w:jc w:val="right"/>
        <w:rPr>
          <w:rFonts w:cs="Arial"/>
          <w:sz w:val="22"/>
          <w:szCs w:val="22"/>
        </w:rPr>
      </w:pPr>
    </w:p>
    <w:p w14:paraId="54AD5F9C" w14:textId="77777777" w:rsidR="004B12D5" w:rsidRPr="00F65FC5" w:rsidRDefault="004B12D5" w:rsidP="004B12D5">
      <w:pPr>
        <w:jc w:val="both"/>
        <w:rPr>
          <w:rFonts w:cs="Arial"/>
          <w:sz w:val="22"/>
          <w:szCs w:val="22"/>
        </w:rPr>
      </w:pPr>
      <w:r w:rsidRPr="00F65FC5">
        <w:rPr>
          <w:rFonts w:cs="Arial"/>
          <w:sz w:val="22"/>
          <w:szCs w:val="22"/>
        </w:rPr>
        <w:t>_______________________________</w:t>
      </w:r>
    </w:p>
    <w:p w14:paraId="16A1C8F7" w14:textId="77777777" w:rsidR="001E69EB" w:rsidRPr="00F65FC5" w:rsidRDefault="004B12D5" w:rsidP="008A47E0">
      <w:pPr>
        <w:rPr>
          <w:rFonts w:cs="Arial"/>
          <w:b/>
          <w:sz w:val="22"/>
          <w:szCs w:val="22"/>
        </w:rPr>
        <w:sectPr w:rsidR="001E69EB" w:rsidRPr="00F65FC5" w:rsidSect="00573D80">
          <w:footerReference w:type="default" r:id="rId26"/>
          <w:headerReference w:type="first" r:id="rId27"/>
          <w:footerReference w:type="first" r:id="rId28"/>
          <w:pgSz w:w="11907" w:h="16840" w:code="9"/>
          <w:pgMar w:top="1440" w:right="1800" w:bottom="1440" w:left="1800" w:header="720" w:footer="720" w:gutter="0"/>
          <w:pgNumType w:start="1"/>
          <w:cols w:space="720"/>
          <w:titlePg/>
        </w:sectPr>
      </w:pPr>
      <w:r w:rsidRPr="00F65FC5">
        <w:rPr>
          <w:rFonts w:cs="Arial"/>
          <w:b/>
          <w:sz w:val="22"/>
          <w:szCs w:val="22"/>
        </w:rPr>
        <w:t>ASSINATURA DO(A) CANDIDATO(A)</w:t>
      </w:r>
    </w:p>
    <w:p w14:paraId="4C32DDCD" w14:textId="47D0F4B9" w:rsidR="00BA1D05" w:rsidRPr="00F65FC5" w:rsidRDefault="008D07F4" w:rsidP="00BA1D05">
      <w:pPr>
        <w:jc w:val="center"/>
        <w:rPr>
          <w:rFonts w:cs="Arial"/>
          <w:b/>
          <w:sz w:val="22"/>
        </w:rPr>
      </w:pPr>
      <w:r w:rsidRPr="00F65FC5">
        <w:rPr>
          <w:rFonts w:cs="Arial"/>
          <w:b/>
          <w:color w:val="000000"/>
          <w:spacing w:val="38"/>
          <w:sz w:val="36"/>
          <w:szCs w:val="36"/>
        </w:rPr>
        <w:lastRenderedPageBreak/>
        <w:t>ANEXO 2</w:t>
      </w:r>
    </w:p>
    <w:p w14:paraId="5673CEF3" w14:textId="77777777" w:rsidR="00BA1D05" w:rsidRPr="00F65FC5" w:rsidRDefault="00BA1D05" w:rsidP="00BA1D05">
      <w:pPr>
        <w:jc w:val="center"/>
        <w:rPr>
          <w:rFonts w:cs="Arial"/>
          <w:b/>
          <w:sz w:val="22"/>
        </w:rPr>
      </w:pPr>
    </w:p>
    <w:p w14:paraId="33D71313" w14:textId="77777777" w:rsidR="008D07F4" w:rsidRPr="00F65FC5" w:rsidRDefault="008D07F4" w:rsidP="00BA1D05">
      <w:pPr>
        <w:jc w:val="center"/>
        <w:rPr>
          <w:rFonts w:cs="Arial"/>
          <w:b/>
          <w:spacing w:val="34"/>
          <w14:shadow w14:blurRad="50800" w14:dist="38100" w14:dir="2700000" w14:sx="100000" w14:sy="100000" w14:kx="0" w14:ky="0" w14:algn="tl">
            <w14:srgbClr w14:val="000000">
              <w14:alpha w14:val="60000"/>
            </w14:srgbClr>
          </w14:shadow>
        </w:rPr>
      </w:pPr>
    </w:p>
    <w:p w14:paraId="5D038EBA" w14:textId="77777777" w:rsidR="00BA1D05" w:rsidRPr="00F65FC5" w:rsidRDefault="00BA1D05" w:rsidP="00BA1D05">
      <w:pPr>
        <w:jc w:val="center"/>
        <w:rPr>
          <w:rFonts w:cs="Arial"/>
          <w:b/>
          <w:spacing w:val="34"/>
          <w14:shadow w14:blurRad="50800" w14:dist="38100" w14:dir="2700000" w14:sx="100000" w14:sy="100000" w14:kx="0" w14:ky="0" w14:algn="tl">
            <w14:srgbClr w14:val="000000">
              <w14:alpha w14:val="60000"/>
            </w14:srgbClr>
          </w14:shadow>
        </w:rPr>
      </w:pPr>
      <w:r w:rsidRPr="00F65FC5">
        <w:rPr>
          <w:rFonts w:cs="Arial"/>
          <w:b/>
          <w:spacing w:val="34"/>
          <w14:shadow w14:blurRad="50800" w14:dist="38100" w14:dir="2700000" w14:sx="100000" w14:sy="100000" w14:kx="0" w14:ky="0" w14:algn="tl">
            <w14:srgbClr w14:val="000000">
              <w14:alpha w14:val="60000"/>
            </w14:srgbClr>
          </w14:shadow>
        </w:rPr>
        <w:t>DECLARAÇÃO</w:t>
      </w:r>
    </w:p>
    <w:p w14:paraId="6C8752B4" w14:textId="77777777" w:rsidR="00BA1D05" w:rsidRPr="00F65FC5" w:rsidRDefault="00BA1D05" w:rsidP="00BA1D05">
      <w:pPr>
        <w:jc w:val="center"/>
        <w:rPr>
          <w:rFonts w:cs="Arial"/>
          <w:b/>
          <w:sz w:val="22"/>
        </w:rPr>
      </w:pPr>
    </w:p>
    <w:p w14:paraId="1E7CBB21" w14:textId="77777777" w:rsidR="00BA1D05" w:rsidRPr="00F65FC5" w:rsidRDefault="00BA1D05" w:rsidP="00BA1D05">
      <w:pPr>
        <w:jc w:val="center"/>
        <w:rPr>
          <w:rFonts w:cs="Arial"/>
          <w:b/>
          <w:sz w:val="22"/>
        </w:rPr>
      </w:pPr>
    </w:p>
    <w:p w14:paraId="1B8A5951" w14:textId="083E3249" w:rsidR="00BA1D05" w:rsidRPr="00F65FC5" w:rsidRDefault="00BA1D05" w:rsidP="15CD4FF8">
      <w:pPr>
        <w:jc w:val="both"/>
        <w:rPr>
          <w:rFonts w:cs="Arial"/>
        </w:rPr>
      </w:pPr>
      <w:r w:rsidRPr="00F65FC5">
        <w:rPr>
          <w:rFonts w:cs="Arial"/>
          <w:szCs w:val="24"/>
        </w:rPr>
        <w:tab/>
      </w:r>
      <w:r w:rsidRPr="00F65FC5">
        <w:rPr>
          <w:rFonts w:cs="Arial"/>
          <w:szCs w:val="24"/>
        </w:rPr>
        <w:tab/>
      </w:r>
      <w:r w:rsidRPr="00F65FC5">
        <w:rPr>
          <w:rFonts w:cs="Arial"/>
        </w:rPr>
        <w:t xml:space="preserve">Declaro para fins de recebimento de Bolsa Demanda Social (CAPES/CNPq), </w:t>
      </w:r>
      <w:r w:rsidRPr="00F65FC5">
        <w:rPr>
          <w:rFonts w:cs="Arial"/>
          <w:b/>
          <w:bCs/>
        </w:rPr>
        <w:t>que não possuo vínculo empregatício de qualquer espécie, e também que não recebo qualquer tipo de remuneração</w:t>
      </w:r>
      <w:r w:rsidRPr="00F65FC5">
        <w:rPr>
          <w:rFonts w:cs="Arial"/>
        </w:rPr>
        <w:t>.</w:t>
      </w:r>
    </w:p>
    <w:p w14:paraId="4F7BB580" w14:textId="77777777" w:rsidR="00BA1D05" w:rsidRPr="00F65FC5" w:rsidRDefault="00BA1D05" w:rsidP="00505959"/>
    <w:p w14:paraId="7AE8B8FF" w14:textId="40772C94" w:rsidR="00D17904" w:rsidRPr="00F65FC5" w:rsidRDefault="00D17904" w:rsidP="00505959">
      <w:pPr>
        <w:tabs>
          <w:tab w:val="left" w:pos="985"/>
        </w:tabs>
        <w:ind w:left="70"/>
      </w:pPr>
      <w:r w:rsidRPr="00F65FC5">
        <w:t>Nome:</w:t>
      </w:r>
      <w:r w:rsidRPr="00F65FC5">
        <w:fldChar w:fldCharType="begin">
          <w:ffData>
            <w:name w:val="Texto1"/>
            <w:enabled/>
            <w:calcOnExit w:val="0"/>
            <w:textInput/>
          </w:ffData>
        </w:fldChar>
      </w:r>
      <w:r w:rsidRPr="00F65FC5">
        <w:instrText xml:space="preserve"> FORMTEXT </w:instrText>
      </w:r>
      <w:r w:rsidRPr="00F65FC5">
        <w:fldChar w:fldCharType="separate"/>
      </w:r>
      <w:r w:rsidRPr="00F65FC5">
        <w:rPr>
          <w:noProof/>
        </w:rPr>
        <w:t> </w:t>
      </w:r>
      <w:r w:rsidRPr="00F65FC5">
        <w:rPr>
          <w:noProof/>
        </w:rPr>
        <w:t> </w:t>
      </w:r>
      <w:r w:rsidRPr="00F65FC5">
        <w:rPr>
          <w:noProof/>
        </w:rPr>
        <w:t> </w:t>
      </w:r>
      <w:r w:rsidRPr="00F65FC5">
        <w:rPr>
          <w:noProof/>
        </w:rPr>
        <w:t> </w:t>
      </w:r>
      <w:r w:rsidRPr="00F65FC5">
        <w:rPr>
          <w:noProof/>
        </w:rPr>
        <w:t> </w:t>
      </w:r>
      <w:r w:rsidRPr="00F65FC5">
        <w:fldChar w:fldCharType="end"/>
      </w:r>
    </w:p>
    <w:p w14:paraId="624464BA" w14:textId="77777777" w:rsidR="00D17904" w:rsidRPr="00F65FC5" w:rsidRDefault="00D17904" w:rsidP="00505959">
      <w:pPr>
        <w:tabs>
          <w:tab w:val="left" w:pos="1700"/>
          <w:tab w:val="left" w:pos="2107"/>
          <w:tab w:val="left" w:pos="2267"/>
          <w:tab w:val="left" w:pos="2674"/>
          <w:tab w:val="left" w:pos="2834"/>
        </w:tabs>
        <w:ind w:left="70"/>
      </w:pPr>
      <w:r w:rsidRPr="00F65FC5">
        <w:t>Nascido(a) em</w:t>
      </w:r>
      <w:r w:rsidRPr="00F65FC5">
        <w:tab/>
      </w:r>
      <w:r w:rsidRPr="00F65FC5">
        <w:fldChar w:fldCharType="begin">
          <w:ffData>
            <w:name w:val="Texto2"/>
            <w:enabled/>
            <w:calcOnExit w:val="0"/>
            <w:textInput>
              <w:maxLength w:val="2"/>
            </w:textInput>
          </w:ffData>
        </w:fldChar>
      </w:r>
      <w:r w:rsidRPr="00F65FC5">
        <w:instrText xml:space="preserve"> FORMTEXT </w:instrText>
      </w:r>
      <w:r w:rsidRPr="00F65FC5">
        <w:fldChar w:fldCharType="separate"/>
      </w:r>
      <w:r w:rsidRPr="00F65FC5">
        <w:rPr>
          <w:noProof/>
        </w:rPr>
        <w:t> </w:t>
      </w:r>
      <w:r w:rsidRPr="00F65FC5">
        <w:rPr>
          <w:noProof/>
        </w:rPr>
        <w:t> </w:t>
      </w:r>
      <w:r w:rsidRPr="00F65FC5">
        <w:fldChar w:fldCharType="end"/>
      </w:r>
      <w:r w:rsidRPr="00F65FC5">
        <w:tab/>
        <w:t>/</w:t>
      </w:r>
      <w:r w:rsidRPr="00F65FC5">
        <w:tab/>
      </w:r>
      <w:r w:rsidRPr="00F65FC5">
        <w:fldChar w:fldCharType="begin">
          <w:ffData>
            <w:name w:val="Texto2"/>
            <w:enabled/>
            <w:calcOnExit w:val="0"/>
            <w:textInput>
              <w:maxLength w:val="2"/>
            </w:textInput>
          </w:ffData>
        </w:fldChar>
      </w:r>
      <w:r w:rsidRPr="00F65FC5">
        <w:instrText xml:space="preserve"> FORMTEXT </w:instrText>
      </w:r>
      <w:r w:rsidRPr="00F65FC5">
        <w:fldChar w:fldCharType="separate"/>
      </w:r>
      <w:r w:rsidRPr="00F65FC5">
        <w:rPr>
          <w:noProof/>
        </w:rPr>
        <w:t> </w:t>
      </w:r>
      <w:r w:rsidRPr="00F65FC5">
        <w:rPr>
          <w:noProof/>
        </w:rPr>
        <w:t> </w:t>
      </w:r>
      <w:r w:rsidRPr="00F65FC5">
        <w:fldChar w:fldCharType="end"/>
      </w:r>
      <w:r w:rsidRPr="00F65FC5">
        <w:tab/>
        <w:t>/</w:t>
      </w:r>
      <w:r w:rsidRPr="00F65FC5">
        <w:tab/>
      </w:r>
      <w:r w:rsidRPr="00F65FC5">
        <w:fldChar w:fldCharType="begin">
          <w:ffData>
            <w:name w:val=""/>
            <w:enabled/>
            <w:calcOnExit w:val="0"/>
            <w:textInput>
              <w:maxLength w:val="4"/>
            </w:textInput>
          </w:ffData>
        </w:fldChar>
      </w:r>
      <w:r w:rsidRPr="00F65FC5">
        <w:instrText xml:space="preserve"> FORMTEXT </w:instrText>
      </w:r>
      <w:r w:rsidRPr="00F65FC5">
        <w:fldChar w:fldCharType="separate"/>
      </w:r>
      <w:r w:rsidRPr="00F65FC5">
        <w:rPr>
          <w:noProof/>
        </w:rPr>
        <w:t> </w:t>
      </w:r>
      <w:r w:rsidRPr="00F65FC5">
        <w:rPr>
          <w:noProof/>
        </w:rPr>
        <w:t> </w:t>
      </w:r>
      <w:r w:rsidRPr="00F65FC5">
        <w:rPr>
          <w:noProof/>
        </w:rPr>
        <w:t> </w:t>
      </w:r>
      <w:r w:rsidRPr="00F65FC5">
        <w:rPr>
          <w:noProof/>
        </w:rPr>
        <w:t> </w:t>
      </w:r>
      <w:r w:rsidRPr="00F65FC5">
        <w:fldChar w:fldCharType="end"/>
      </w:r>
    </w:p>
    <w:p w14:paraId="4BF15516" w14:textId="5A14F077" w:rsidR="00BA1D05" w:rsidRPr="00F65FC5" w:rsidRDefault="00D17904" w:rsidP="00D17904">
      <w:pPr>
        <w:tabs>
          <w:tab w:val="left" w:pos="849"/>
        </w:tabs>
        <w:ind w:left="70"/>
      </w:pPr>
      <w:r w:rsidRPr="00F65FC5">
        <w:t>R.G.:</w:t>
      </w:r>
      <w:r w:rsidRPr="00F65FC5">
        <w:tab/>
      </w:r>
      <w:r w:rsidRPr="00F65FC5">
        <w:fldChar w:fldCharType="begin">
          <w:ffData>
            <w:name w:val="Texto18"/>
            <w:enabled/>
            <w:calcOnExit w:val="0"/>
            <w:textInput/>
          </w:ffData>
        </w:fldChar>
      </w:r>
      <w:bookmarkStart w:id="20" w:name="Texto18"/>
      <w:r w:rsidRPr="00F65FC5">
        <w:instrText xml:space="preserve"> FORMTEXT </w:instrText>
      </w:r>
      <w:r w:rsidRPr="00F65FC5">
        <w:fldChar w:fldCharType="separate"/>
      </w:r>
      <w:r w:rsidRPr="00F65FC5">
        <w:rPr>
          <w:noProof/>
        </w:rPr>
        <w:t> </w:t>
      </w:r>
      <w:r w:rsidRPr="00F65FC5">
        <w:rPr>
          <w:noProof/>
        </w:rPr>
        <w:t> </w:t>
      </w:r>
      <w:r w:rsidRPr="00F65FC5">
        <w:rPr>
          <w:noProof/>
        </w:rPr>
        <w:t> </w:t>
      </w:r>
      <w:r w:rsidRPr="00F65FC5">
        <w:rPr>
          <w:noProof/>
        </w:rPr>
        <w:t> </w:t>
      </w:r>
      <w:r w:rsidRPr="00F65FC5">
        <w:rPr>
          <w:noProof/>
        </w:rPr>
        <w:t> </w:t>
      </w:r>
      <w:r w:rsidRPr="00F65FC5">
        <w:fldChar w:fldCharType="end"/>
      </w:r>
      <w:bookmarkEnd w:id="20"/>
    </w:p>
    <w:p w14:paraId="6BF06429" w14:textId="77777777" w:rsidR="00D17904" w:rsidRPr="00F65FC5" w:rsidRDefault="00D17904" w:rsidP="00505959">
      <w:pPr>
        <w:tabs>
          <w:tab w:val="left" w:pos="891"/>
        </w:tabs>
        <w:ind w:left="70"/>
      </w:pPr>
      <w:r w:rsidRPr="00F65FC5">
        <w:t>C.P.F.</w:t>
      </w:r>
      <w:r w:rsidRPr="00F65FC5">
        <w:tab/>
      </w:r>
      <w:r w:rsidRPr="00F65FC5">
        <w:fldChar w:fldCharType="begin">
          <w:ffData>
            <w:name w:val="Texto18"/>
            <w:enabled/>
            <w:calcOnExit w:val="0"/>
            <w:textInput/>
          </w:ffData>
        </w:fldChar>
      </w:r>
      <w:r w:rsidRPr="00F65FC5">
        <w:instrText xml:space="preserve"> FORMTEXT </w:instrText>
      </w:r>
      <w:r w:rsidRPr="00F65FC5">
        <w:fldChar w:fldCharType="separate"/>
      </w:r>
      <w:r w:rsidRPr="00F65FC5">
        <w:rPr>
          <w:noProof/>
        </w:rPr>
        <w:t> </w:t>
      </w:r>
      <w:r w:rsidRPr="00F65FC5">
        <w:rPr>
          <w:noProof/>
        </w:rPr>
        <w:t> </w:t>
      </w:r>
      <w:r w:rsidRPr="00F65FC5">
        <w:rPr>
          <w:noProof/>
        </w:rPr>
        <w:t> </w:t>
      </w:r>
      <w:r w:rsidRPr="00F65FC5">
        <w:rPr>
          <w:noProof/>
        </w:rPr>
        <w:t> </w:t>
      </w:r>
      <w:r w:rsidRPr="00F65FC5">
        <w:rPr>
          <w:noProof/>
        </w:rPr>
        <w:t> </w:t>
      </w:r>
      <w:r w:rsidRPr="00F65FC5">
        <w:fldChar w:fldCharType="end"/>
      </w:r>
    </w:p>
    <w:p w14:paraId="7FC1BAF9" w14:textId="77777777" w:rsidR="00BA1D05" w:rsidRPr="00F65FC5" w:rsidRDefault="00BA1D05" w:rsidP="00505959"/>
    <w:p w14:paraId="0C9B2319" w14:textId="77777777" w:rsidR="00BA1D05" w:rsidRPr="00F65FC5" w:rsidRDefault="00BA1D05" w:rsidP="00505959">
      <w:r w:rsidRPr="00F65FC5">
        <w:t>DADOS BANCÁRIOS (Somente Banco do Brasil):</w:t>
      </w:r>
    </w:p>
    <w:p w14:paraId="6CDE026C" w14:textId="77777777" w:rsidR="00BA1D05" w:rsidRPr="00F65FC5" w:rsidRDefault="00BA1D05" w:rsidP="00505959">
      <w:r w:rsidRPr="00F65FC5">
        <w:t xml:space="preserve">Nº da Agência: </w:t>
      </w:r>
      <w:r w:rsidRPr="00F65FC5">
        <w:fldChar w:fldCharType="begin">
          <w:ffData>
            <w:name w:val=""/>
            <w:enabled/>
            <w:calcOnExit w:val="0"/>
            <w:textInput/>
          </w:ffData>
        </w:fldChar>
      </w:r>
      <w:r w:rsidRPr="00F65FC5">
        <w:instrText xml:space="preserve"> FORMTEXT </w:instrText>
      </w:r>
      <w:r w:rsidRPr="00F65FC5">
        <w:fldChar w:fldCharType="separate"/>
      </w:r>
      <w:r w:rsidRPr="00F65FC5">
        <w:rPr>
          <w:noProof/>
        </w:rPr>
        <w:t> </w:t>
      </w:r>
      <w:r w:rsidRPr="00F65FC5">
        <w:rPr>
          <w:noProof/>
        </w:rPr>
        <w:t> </w:t>
      </w:r>
      <w:r w:rsidRPr="00F65FC5">
        <w:rPr>
          <w:noProof/>
        </w:rPr>
        <w:t> </w:t>
      </w:r>
      <w:r w:rsidRPr="00F65FC5">
        <w:rPr>
          <w:noProof/>
        </w:rPr>
        <w:t> </w:t>
      </w:r>
      <w:r w:rsidRPr="00F65FC5">
        <w:rPr>
          <w:noProof/>
        </w:rPr>
        <w:t> </w:t>
      </w:r>
      <w:r w:rsidRPr="00F65FC5">
        <w:fldChar w:fldCharType="end"/>
      </w:r>
      <w:r w:rsidRPr="00F65FC5">
        <w:t xml:space="preserve">        Nº da Conta Corrente: </w:t>
      </w:r>
      <w:r w:rsidRPr="00F65FC5">
        <w:fldChar w:fldCharType="begin">
          <w:ffData>
            <w:name w:val=""/>
            <w:enabled/>
            <w:calcOnExit w:val="0"/>
            <w:textInput/>
          </w:ffData>
        </w:fldChar>
      </w:r>
      <w:r w:rsidRPr="00F65FC5">
        <w:instrText xml:space="preserve"> FORMTEXT </w:instrText>
      </w:r>
      <w:r w:rsidRPr="00F65FC5">
        <w:fldChar w:fldCharType="separate"/>
      </w:r>
      <w:r w:rsidRPr="00F65FC5">
        <w:rPr>
          <w:noProof/>
        </w:rPr>
        <w:t> </w:t>
      </w:r>
      <w:r w:rsidRPr="00F65FC5">
        <w:rPr>
          <w:noProof/>
        </w:rPr>
        <w:t> </w:t>
      </w:r>
      <w:r w:rsidRPr="00F65FC5">
        <w:rPr>
          <w:noProof/>
        </w:rPr>
        <w:t> </w:t>
      </w:r>
      <w:r w:rsidRPr="00F65FC5">
        <w:rPr>
          <w:noProof/>
        </w:rPr>
        <w:t> </w:t>
      </w:r>
      <w:r w:rsidRPr="00F65FC5">
        <w:rPr>
          <w:noProof/>
        </w:rPr>
        <w:t> </w:t>
      </w:r>
      <w:r w:rsidRPr="00F65FC5">
        <w:fldChar w:fldCharType="end"/>
      </w:r>
    </w:p>
    <w:p w14:paraId="24AA16FE" w14:textId="77777777" w:rsidR="00BA1D05" w:rsidRPr="00F65FC5" w:rsidRDefault="00BA1D05" w:rsidP="00505959">
      <w:r w:rsidRPr="00F65FC5">
        <w:t xml:space="preserve">Localidade:   </w:t>
      </w:r>
      <w:r w:rsidRPr="00F65FC5">
        <w:fldChar w:fldCharType="begin">
          <w:ffData>
            <w:name w:val="Texto18"/>
            <w:enabled/>
            <w:calcOnExit w:val="0"/>
            <w:textInput/>
          </w:ffData>
        </w:fldChar>
      </w:r>
      <w:r w:rsidRPr="00F65FC5">
        <w:instrText xml:space="preserve"> FORMTEXT </w:instrText>
      </w:r>
      <w:r w:rsidRPr="00F65FC5">
        <w:fldChar w:fldCharType="separate"/>
      </w:r>
      <w:r w:rsidRPr="00F65FC5">
        <w:rPr>
          <w:noProof/>
        </w:rPr>
        <w:t> </w:t>
      </w:r>
      <w:r w:rsidRPr="00F65FC5">
        <w:rPr>
          <w:noProof/>
        </w:rPr>
        <w:t> </w:t>
      </w:r>
      <w:r w:rsidRPr="00F65FC5">
        <w:rPr>
          <w:noProof/>
        </w:rPr>
        <w:t> </w:t>
      </w:r>
      <w:r w:rsidRPr="00F65FC5">
        <w:rPr>
          <w:noProof/>
        </w:rPr>
        <w:t> </w:t>
      </w:r>
      <w:r w:rsidRPr="00F65FC5">
        <w:rPr>
          <w:noProof/>
        </w:rPr>
        <w:t> </w:t>
      </w:r>
      <w:r w:rsidRPr="00F65FC5">
        <w:fldChar w:fldCharType="end"/>
      </w:r>
    </w:p>
    <w:p w14:paraId="4DD6B795" w14:textId="77777777" w:rsidR="00BA1D05" w:rsidRPr="00F65FC5" w:rsidRDefault="00BA1D05" w:rsidP="00505959"/>
    <w:p w14:paraId="6ADBE447" w14:textId="3D9AB91B" w:rsidR="00D17904" w:rsidRPr="00F65FC5" w:rsidRDefault="00BA1D05" w:rsidP="001C1072">
      <w:pPr>
        <w:rPr>
          <w:rFonts w:cs="Arial"/>
        </w:rPr>
      </w:pPr>
      <w:r w:rsidRPr="00F65FC5">
        <w:t>Residente</w:t>
      </w:r>
      <w:r w:rsidR="001C1072" w:rsidRPr="00F65FC5">
        <w:t xml:space="preserve"> no endereço: </w:t>
      </w:r>
      <w:r w:rsidR="00D17904" w:rsidRPr="00F65FC5">
        <w:rPr>
          <w:rFonts w:cs="Arial"/>
        </w:rPr>
        <w:fldChar w:fldCharType="begin">
          <w:ffData>
            <w:name w:val="Texto1"/>
            <w:enabled/>
            <w:calcOnExit w:val="0"/>
            <w:textInput/>
          </w:ffData>
        </w:fldChar>
      </w:r>
      <w:r w:rsidR="00D17904" w:rsidRPr="00F65FC5">
        <w:rPr>
          <w:rFonts w:cs="Arial"/>
        </w:rPr>
        <w:instrText xml:space="preserve"> FORMTEXT </w:instrText>
      </w:r>
      <w:r w:rsidR="00D17904" w:rsidRPr="00F65FC5">
        <w:rPr>
          <w:rFonts w:cs="Arial"/>
        </w:rPr>
      </w:r>
      <w:r w:rsidR="00D17904" w:rsidRPr="00F65FC5">
        <w:rPr>
          <w:rFonts w:cs="Arial"/>
        </w:rPr>
        <w:fldChar w:fldCharType="separate"/>
      </w:r>
      <w:r w:rsidR="00D17904" w:rsidRPr="00F65FC5">
        <w:rPr>
          <w:rFonts w:cs="Arial"/>
          <w:noProof/>
        </w:rPr>
        <w:t> </w:t>
      </w:r>
      <w:r w:rsidR="00D17904" w:rsidRPr="00F65FC5">
        <w:rPr>
          <w:rFonts w:cs="Arial"/>
          <w:noProof/>
        </w:rPr>
        <w:t> </w:t>
      </w:r>
      <w:r w:rsidR="00D17904" w:rsidRPr="00F65FC5">
        <w:rPr>
          <w:rFonts w:cs="Arial"/>
          <w:noProof/>
        </w:rPr>
        <w:t> </w:t>
      </w:r>
      <w:r w:rsidR="00D17904" w:rsidRPr="00F65FC5">
        <w:rPr>
          <w:rFonts w:cs="Arial"/>
          <w:noProof/>
        </w:rPr>
        <w:t> </w:t>
      </w:r>
      <w:r w:rsidR="00D17904" w:rsidRPr="00F65FC5">
        <w:rPr>
          <w:rFonts w:cs="Arial"/>
          <w:noProof/>
        </w:rPr>
        <w:t> </w:t>
      </w:r>
      <w:r w:rsidR="00D17904" w:rsidRPr="00F65FC5">
        <w:rPr>
          <w:rFonts w:cs="Arial"/>
        </w:rPr>
        <w:fldChar w:fldCharType="end"/>
      </w:r>
    </w:p>
    <w:p w14:paraId="7829905B" w14:textId="77777777" w:rsidR="001C1072" w:rsidRPr="00F65FC5" w:rsidRDefault="001C1072" w:rsidP="004F0BF6">
      <w:pPr>
        <w:tabs>
          <w:tab w:val="left" w:pos="540"/>
          <w:tab w:val="left" w:pos="1451"/>
          <w:tab w:val="left" w:pos="2419"/>
          <w:tab w:val="left" w:pos="5629"/>
          <w:tab w:val="left" w:pos="6583"/>
        </w:tabs>
        <w:ind w:left="70"/>
        <w:rPr>
          <w:rFonts w:cs="Arial"/>
        </w:rPr>
      </w:pPr>
      <w:r w:rsidRPr="00F65FC5">
        <w:rPr>
          <w:rFonts w:cs="Arial"/>
        </w:rPr>
        <w:t>N</w:t>
      </w:r>
      <w:r w:rsidRPr="00F65FC5">
        <w:rPr>
          <w:rFonts w:cs="Arial"/>
          <w:u w:val="single"/>
          <w:vertAlign w:val="superscript"/>
        </w:rPr>
        <w:t>o</w:t>
      </w:r>
      <w:r w:rsidRPr="00F65FC5">
        <w:rPr>
          <w:rFonts w:cs="Arial"/>
        </w:rPr>
        <w:t>:</w:t>
      </w:r>
      <w:r w:rsidRPr="00F65FC5">
        <w:rPr>
          <w:rFonts w:cs="Arial"/>
        </w:rPr>
        <w:tab/>
      </w:r>
      <w:r w:rsidRPr="00F65FC5">
        <w:rPr>
          <w:rFonts w:cs="Arial"/>
        </w:rPr>
        <w:fldChar w:fldCharType="begin">
          <w:ffData>
            <w:name w:val="Texto4"/>
            <w:enabled/>
            <w:calcOnExit w:val="0"/>
            <w:textInput/>
          </w:ffData>
        </w:fldChar>
      </w:r>
      <w:r w:rsidRPr="00F65FC5">
        <w:rPr>
          <w:rFonts w:cs="Arial"/>
        </w:rPr>
        <w:instrText xml:space="preserve"> FORMTEXT </w:instrText>
      </w:r>
      <w:r w:rsidRPr="00F65FC5">
        <w:rPr>
          <w:rFonts w:cs="Arial"/>
        </w:rPr>
      </w:r>
      <w:r w:rsidRPr="00F65FC5">
        <w:rPr>
          <w:rFonts w:cs="Arial"/>
        </w:rPr>
        <w:fldChar w:fldCharType="separate"/>
      </w:r>
      <w:r w:rsidRPr="00F65FC5">
        <w:rPr>
          <w:rFonts w:cs="Arial"/>
          <w:noProof/>
        </w:rPr>
        <w:t> </w:t>
      </w:r>
      <w:r w:rsidRPr="00F65FC5">
        <w:rPr>
          <w:rFonts w:cs="Arial"/>
          <w:noProof/>
        </w:rPr>
        <w:t> </w:t>
      </w:r>
      <w:r w:rsidRPr="00F65FC5">
        <w:rPr>
          <w:rFonts w:cs="Arial"/>
          <w:noProof/>
        </w:rPr>
        <w:t> </w:t>
      </w:r>
      <w:r w:rsidRPr="00F65FC5">
        <w:rPr>
          <w:rFonts w:cs="Arial"/>
          <w:noProof/>
        </w:rPr>
        <w:t> </w:t>
      </w:r>
      <w:r w:rsidRPr="00F65FC5">
        <w:rPr>
          <w:rFonts w:cs="Arial"/>
          <w:noProof/>
        </w:rPr>
        <w:t> </w:t>
      </w:r>
      <w:r w:rsidRPr="00F65FC5">
        <w:rPr>
          <w:rFonts w:cs="Arial"/>
        </w:rPr>
        <w:fldChar w:fldCharType="end"/>
      </w:r>
      <w:r w:rsidRPr="00F65FC5">
        <w:rPr>
          <w:rFonts w:cs="Arial"/>
        </w:rPr>
        <w:tab/>
        <w:t>Cidade:</w:t>
      </w:r>
      <w:r w:rsidRPr="00F65FC5">
        <w:rPr>
          <w:rFonts w:cs="Arial"/>
        </w:rPr>
        <w:tab/>
      </w:r>
      <w:r w:rsidRPr="00F65FC5">
        <w:rPr>
          <w:rFonts w:cs="Arial"/>
        </w:rPr>
        <w:fldChar w:fldCharType="begin">
          <w:ffData>
            <w:name w:val="Texto5"/>
            <w:enabled/>
            <w:calcOnExit w:val="0"/>
            <w:textInput/>
          </w:ffData>
        </w:fldChar>
      </w:r>
      <w:r w:rsidRPr="00F65FC5">
        <w:rPr>
          <w:rFonts w:cs="Arial"/>
        </w:rPr>
        <w:instrText xml:space="preserve"> FORMTEXT </w:instrText>
      </w:r>
      <w:r w:rsidRPr="00F65FC5">
        <w:rPr>
          <w:rFonts w:cs="Arial"/>
        </w:rPr>
      </w:r>
      <w:r w:rsidRPr="00F65FC5">
        <w:rPr>
          <w:rFonts w:cs="Arial"/>
        </w:rPr>
        <w:fldChar w:fldCharType="separate"/>
      </w:r>
      <w:r w:rsidRPr="00F65FC5">
        <w:rPr>
          <w:rFonts w:cs="Arial"/>
          <w:noProof/>
        </w:rPr>
        <w:t> </w:t>
      </w:r>
      <w:r w:rsidRPr="00F65FC5">
        <w:rPr>
          <w:rFonts w:cs="Arial"/>
          <w:noProof/>
        </w:rPr>
        <w:t> </w:t>
      </w:r>
      <w:r w:rsidRPr="00F65FC5">
        <w:rPr>
          <w:rFonts w:cs="Arial"/>
          <w:noProof/>
        </w:rPr>
        <w:t> </w:t>
      </w:r>
      <w:r w:rsidRPr="00F65FC5">
        <w:rPr>
          <w:rFonts w:cs="Arial"/>
          <w:noProof/>
        </w:rPr>
        <w:t> </w:t>
      </w:r>
      <w:r w:rsidRPr="00F65FC5">
        <w:rPr>
          <w:rFonts w:cs="Arial"/>
          <w:noProof/>
        </w:rPr>
        <w:t> </w:t>
      </w:r>
      <w:r w:rsidRPr="00F65FC5">
        <w:rPr>
          <w:rFonts w:cs="Arial"/>
        </w:rPr>
        <w:fldChar w:fldCharType="end"/>
      </w:r>
      <w:r w:rsidRPr="00F65FC5">
        <w:rPr>
          <w:rFonts w:cs="Arial"/>
        </w:rPr>
        <w:tab/>
        <w:t>Estado:</w:t>
      </w:r>
      <w:r w:rsidRPr="00F65FC5">
        <w:rPr>
          <w:rFonts w:cs="Arial"/>
        </w:rPr>
        <w:tab/>
      </w:r>
      <w:r w:rsidRPr="00F65FC5">
        <w:rPr>
          <w:rFonts w:cs="Arial"/>
        </w:rPr>
        <w:fldChar w:fldCharType="begin">
          <w:ffData>
            <w:name w:val="Texto6"/>
            <w:enabled/>
            <w:calcOnExit w:val="0"/>
            <w:textInput/>
          </w:ffData>
        </w:fldChar>
      </w:r>
      <w:r w:rsidRPr="00F65FC5">
        <w:rPr>
          <w:rFonts w:cs="Arial"/>
        </w:rPr>
        <w:instrText xml:space="preserve"> FORMTEXT </w:instrText>
      </w:r>
      <w:r w:rsidRPr="00F65FC5">
        <w:rPr>
          <w:rFonts w:cs="Arial"/>
        </w:rPr>
      </w:r>
      <w:r w:rsidRPr="00F65FC5">
        <w:rPr>
          <w:rFonts w:cs="Arial"/>
        </w:rPr>
        <w:fldChar w:fldCharType="separate"/>
      </w:r>
      <w:r w:rsidRPr="00F65FC5">
        <w:rPr>
          <w:rFonts w:cs="Arial"/>
          <w:noProof/>
        </w:rPr>
        <w:t> </w:t>
      </w:r>
      <w:r w:rsidRPr="00F65FC5">
        <w:rPr>
          <w:rFonts w:cs="Arial"/>
          <w:noProof/>
        </w:rPr>
        <w:t> </w:t>
      </w:r>
      <w:r w:rsidRPr="00F65FC5">
        <w:rPr>
          <w:rFonts w:cs="Arial"/>
          <w:noProof/>
        </w:rPr>
        <w:t> </w:t>
      </w:r>
      <w:r w:rsidRPr="00F65FC5">
        <w:rPr>
          <w:rFonts w:cs="Arial"/>
          <w:noProof/>
        </w:rPr>
        <w:t> </w:t>
      </w:r>
      <w:r w:rsidRPr="00F65FC5">
        <w:rPr>
          <w:rFonts w:cs="Arial"/>
          <w:noProof/>
        </w:rPr>
        <w:t> </w:t>
      </w:r>
      <w:r w:rsidRPr="00F65FC5">
        <w:rPr>
          <w:rFonts w:cs="Arial"/>
        </w:rPr>
        <w:fldChar w:fldCharType="end"/>
      </w:r>
    </w:p>
    <w:p w14:paraId="5ABFF4D7" w14:textId="77777777" w:rsidR="001C1072" w:rsidRPr="00F65FC5" w:rsidRDefault="001C1072" w:rsidP="004F0BF6">
      <w:pPr>
        <w:tabs>
          <w:tab w:val="left" w:pos="707"/>
          <w:tab w:val="left" w:pos="2692"/>
          <w:tab w:val="left" w:pos="3259"/>
          <w:tab w:val="left" w:pos="5926"/>
          <w:tab w:val="left" w:pos="6519"/>
        </w:tabs>
        <w:ind w:left="70"/>
        <w:rPr>
          <w:rFonts w:cs="Arial"/>
        </w:rPr>
      </w:pPr>
      <w:r w:rsidRPr="00F65FC5">
        <w:rPr>
          <w:rFonts w:cs="Arial"/>
        </w:rPr>
        <w:t>CEP:</w:t>
      </w:r>
      <w:r w:rsidRPr="00F65FC5">
        <w:rPr>
          <w:rFonts w:cs="Arial"/>
        </w:rPr>
        <w:tab/>
      </w:r>
      <w:r w:rsidRPr="00F65FC5">
        <w:rPr>
          <w:rFonts w:cs="Arial"/>
          <w:lang w:val="en-US"/>
        </w:rPr>
        <w:fldChar w:fldCharType="begin">
          <w:ffData>
            <w:name w:val="Texto7"/>
            <w:enabled/>
            <w:calcOnExit w:val="0"/>
            <w:textInput/>
          </w:ffData>
        </w:fldChar>
      </w:r>
      <w:r w:rsidRPr="00F65FC5">
        <w:rPr>
          <w:rFonts w:cs="Arial"/>
        </w:rPr>
        <w:instrText xml:space="preserve"> FORMTEXT </w:instrText>
      </w:r>
      <w:r w:rsidRPr="00F65FC5">
        <w:rPr>
          <w:rFonts w:cs="Arial"/>
          <w:lang w:val="en-US"/>
        </w:rPr>
      </w:r>
      <w:r w:rsidRPr="00F65FC5">
        <w:rPr>
          <w:rFonts w:cs="Arial"/>
          <w:lang w:val="en-US"/>
        </w:rPr>
        <w:fldChar w:fldCharType="separate"/>
      </w:r>
      <w:r w:rsidRPr="00F65FC5">
        <w:rPr>
          <w:rFonts w:cs="Arial"/>
          <w:noProof/>
          <w:lang w:val="en-US"/>
        </w:rPr>
        <w:t> </w:t>
      </w:r>
      <w:r w:rsidRPr="00F65FC5">
        <w:rPr>
          <w:rFonts w:cs="Arial"/>
          <w:noProof/>
          <w:lang w:val="en-US"/>
        </w:rPr>
        <w:t> </w:t>
      </w:r>
      <w:r w:rsidRPr="00F65FC5">
        <w:rPr>
          <w:rFonts w:cs="Arial"/>
          <w:noProof/>
          <w:lang w:val="en-US"/>
        </w:rPr>
        <w:t> </w:t>
      </w:r>
      <w:r w:rsidRPr="00F65FC5">
        <w:rPr>
          <w:rFonts w:cs="Arial"/>
          <w:noProof/>
          <w:lang w:val="en-US"/>
        </w:rPr>
        <w:t> </w:t>
      </w:r>
      <w:r w:rsidRPr="00F65FC5">
        <w:rPr>
          <w:rFonts w:cs="Arial"/>
          <w:noProof/>
          <w:lang w:val="en-US"/>
        </w:rPr>
        <w:t> </w:t>
      </w:r>
      <w:r w:rsidRPr="00F65FC5">
        <w:rPr>
          <w:rFonts w:cs="Arial"/>
          <w:lang w:val="en-US"/>
        </w:rPr>
        <w:fldChar w:fldCharType="end"/>
      </w:r>
      <w:r w:rsidRPr="00F65FC5">
        <w:rPr>
          <w:rFonts w:cs="Arial"/>
        </w:rPr>
        <w:tab/>
        <w:t>Tel.:</w:t>
      </w:r>
      <w:r w:rsidRPr="00F65FC5">
        <w:rPr>
          <w:rFonts w:cs="Arial"/>
        </w:rPr>
        <w:tab/>
      </w:r>
      <w:r w:rsidRPr="00F65FC5">
        <w:rPr>
          <w:rFonts w:cs="Arial"/>
          <w:lang w:val="en-US"/>
        </w:rPr>
        <w:fldChar w:fldCharType="begin">
          <w:ffData>
            <w:name w:val="Texto8"/>
            <w:enabled/>
            <w:calcOnExit w:val="0"/>
            <w:textInput/>
          </w:ffData>
        </w:fldChar>
      </w:r>
      <w:r w:rsidRPr="00F65FC5">
        <w:rPr>
          <w:rFonts w:cs="Arial"/>
        </w:rPr>
        <w:instrText xml:space="preserve"> FORMTEXT </w:instrText>
      </w:r>
      <w:r w:rsidRPr="00F65FC5">
        <w:rPr>
          <w:rFonts w:cs="Arial"/>
          <w:lang w:val="en-US"/>
        </w:rPr>
      </w:r>
      <w:r w:rsidRPr="00F65FC5">
        <w:rPr>
          <w:rFonts w:cs="Arial"/>
          <w:lang w:val="en-US"/>
        </w:rPr>
        <w:fldChar w:fldCharType="separate"/>
      </w:r>
      <w:r w:rsidRPr="00F65FC5">
        <w:rPr>
          <w:rFonts w:cs="Arial"/>
          <w:noProof/>
          <w:lang w:val="en-US"/>
        </w:rPr>
        <w:t> </w:t>
      </w:r>
      <w:r w:rsidRPr="00F65FC5">
        <w:rPr>
          <w:rFonts w:cs="Arial"/>
          <w:noProof/>
          <w:lang w:val="en-US"/>
        </w:rPr>
        <w:t> </w:t>
      </w:r>
      <w:r w:rsidRPr="00F65FC5">
        <w:rPr>
          <w:rFonts w:cs="Arial"/>
          <w:noProof/>
          <w:lang w:val="en-US"/>
        </w:rPr>
        <w:t> </w:t>
      </w:r>
      <w:r w:rsidRPr="00F65FC5">
        <w:rPr>
          <w:rFonts w:cs="Arial"/>
          <w:noProof/>
          <w:lang w:val="en-US"/>
        </w:rPr>
        <w:t> </w:t>
      </w:r>
      <w:r w:rsidRPr="00F65FC5">
        <w:rPr>
          <w:rFonts w:cs="Arial"/>
          <w:noProof/>
          <w:lang w:val="en-US"/>
        </w:rPr>
        <w:t> </w:t>
      </w:r>
      <w:r w:rsidRPr="00F65FC5">
        <w:rPr>
          <w:rFonts w:cs="Arial"/>
          <w:lang w:val="en-US"/>
        </w:rPr>
        <w:fldChar w:fldCharType="end"/>
      </w:r>
      <w:r w:rsidRPr="00F65FC5">
        <w:rPr>
          <w:rFonts w:cs="Arial"/>
        </w:rPr>
        <w:tab/>
        <w:t>Fax:</w:t>
      </w:r>
      <w:r w:rsidRPr="00F65FC5">
        <w:rPr>
          <w:rFonts w:cs="Arial"/>
        </w:rPr>
        <w:tab/>
      </w:r>
      <w:r w:rsidRPr="00F65FC5">
        <w:rPr>
          <w:rFonts w:cs="Arial"/>
          <w:lang w:val="en-US"/>
        </w:rPr>
        <w:fldChar w:fldCharType="begin">
          <w:ffData>
            <w:name w:val="Texto9"/>
            <w:enabled/>
            <w:calcOnExit w:val="0"/>
            <w:textInput/>
          </w:ffData>
        </w:fldChar>
      </w:r>
      <w:r w:rsidRPr="00F65FC5">
        <w:rPr>
          <w:rFonts w:cs="Arial"/>
        </w:rPr>
        <w:instrText xml:space="preserve"> FORMTEXT </w:instrText>
      </w:r>
      <w:r w:rsidRPr="00F65FC5">
        <w:rPr>
          <w:rFonts w:cs="Arial"/>
          <w:lang w:val="en-US"/>
        </w:rPr>
      </w:r>
      <w:r w:rsidRPr="00F65FC5">
        <w:rPr>
          <w:rFonts w:cs="Arial"/>
          <w:lang w:val="en-US"/>
        </w:rPr>
        <w:fldChar w:fldCharType="separate"/>
      </w:r>
      <w:r w:rsidRPr="00F65FC5">
        <w:rPr>
          <w:rFonts w:cs="Arial"/>
          <w:noProof/>
          <w:lang w:val="en-US"/>
        </w:rPr>
        <w:t> </w:t>
      </w:r>
      <w:r w:rsidRPr="00F65FC5">
        <w:rPr>
          <w:rFonts w:cs="Arial"/>
          <w:noProof/>
          <w:lang w:val="en-US"/>
        </w:rPr>
        <w:t> </w:t>
      </w:r>
      <w:r w:rsidRPr="00F65FC5">
        <w:rPr>
          <w:rFonts w:cs="Arial"/>
          <w:noProof/>
          <w:lang w:val="en-US"/>
        </w:rPr>
        <w:t> </w:t>
      </w:r>
      <w:r w:rsidRPr="00F65FC5">
        <w:rPr>
          <w:rFonts w:cs="Arial"/>
          <w:noProof/>
          <w:lang w:val="en-US"/>
        </w:rPr>
        <w:t> </w:t>
      </w:r>
      <w:r w:rsidRPr="00F65FC5">
        <w:rPr>
          <w:rFonts w:cs="Arial"/>
          <w:noProof/>
          <w:lang w:val="en-US"/>
        </w:rPr>
        <w:t> </w:t>
      </w:r>
      <w:r w:rsidRPr="00F65FC5">
        <w:rPr>
          <w:rFonts w:cs="Arial"/>
          <w:lang w:val="en-US"/>
        </w:rPr>
        <w:fldChar w:fldCharType="end"/>
      </w:r>
    </w:p>
    <w:p w14:paraId="2E67B925" w14:textId="77777777" w:rsidR="00BA1D05" w:rsidRPr="00F65FC5" w:rsidRDefault="00BA1D05" w:rsidP="00505959"/>
    <w:p w14:paraId="5C36963C" w14:textId="77777777" w:rsidR="00BA1D05" w:rsidRPr="00F65FC5" w:rsidRDefault="00BA1D05" w:rsidP="00505959"/>
    <w:p w14:paraId="352E54D0" w14:textId="77777777" w:rsidR="00BA1D05" w:rsidRPr="00F65FC5" w:rsidRDefault="00BA1D05" w:rsidP="00505959">
      <w:r w:rsidRPr="00F65FC5">
        <w:t>Assinatura: ____________________</w:t>
      </w:r>
    </w:p>
    <w:p w14:paraId="4D78814F" w14:textId="77777777" w:rsidR="00BA1D05" w:rsidRPr="00F65FC5" w:rsidRDefault="00BA1D05" w:rsidP="00505959"/>
    <w:p w14:paraId="55DA2F06" w14:textId="77777777" w:rsidR="001E69EB" w:rsidRPr="00F65FC5" w:rsidRDefault="00BA1D05" w:rsidP="00505959">
      <w:pPr>
        <w:rPr>
          <w:rFonts w:cs="Arial"/>
        </w:rPr>
        <w:sectPr w:rsidR="001E69EB" w:rsidRPr="00F65FC5" w:rsidSect="00573D80">
          <w:headerReference w:type="even" r:id="rId29"/>
          <w:footerReference w:type="even" r:id="rId30"/>
          <w:footerReference w:type="default" r:id="rId31"/>
          <w:footerReference w:type="first" r:id="rId32"/>
          <w:pgSz w:w="12240" w:h="15840"/>
          <w:pgMar w:top="1440" w:right="1008" w:bottom="1440" w:left="1152" w:header="720" w:footer="302" w:gutter="0"/>
          <w:pgNumType w:start="1"/>
          <w:cols w:space="720"/>
          <w:titlePg/>
        </w:sectPr>
      </w:pPr>
      <w:r w:rsidRPr="00F65FC5">
        <w:t xml:space="preserve">Data: </w:t>
      </w:r>
      <w:r w:rsidR="00292E99" w:rsidRPr="00F65FC5">
        <w:rPr>
          <w:rFonts w:cs="Arial"/>
          <w:u w:val="single"/>
        </w:rPr>
        <w:fldChar w:fldCharType="begin">
          <w:ffData>
            <w:name w:val="Texto13"/>
            <w:enabled/>
            <w:calcOnExit w:val="0"/>
            <w:textInput>
              <w:maxLength w:val="2"/>
            </w:textInput>
          </w:ffData>
        </w:fldChar>
      </w:r>
      <w:r w:rsidR="00292E99" w:rsidRPr="00F65FC5">
        <w:rPr>
          <w:rFonts w:cs="Arial"/>
          <w:u w:val="single"/>
        </w:rPr>
        <w:instrText xml:space="preserve"> FORMTEXT </w:instrText>
      </w:r>
      <w:r w:rsidR="00292E99" w:rsidRPr="00F65FC5">
        <w:rPr>
          <w:rFonts w:cs="Arial"/>
          <w:u w:val="single"/>
        </w:rPr>
      </w:r>
      <w:r w:rsidR="00292E99" w:rsidRPr="00F65FC5">
        <w:rPr>
          <w:rFonts w:cs="Arial"/>
          <w:u w:val="single"/>
        </w:rPr>
        <w:fldChar w:fldCharType="separate"/>
      </w:r>
      <w:r w:rsidR="00292E99" w:rsidRPr="00F65FC5">
        <w:rPr>
          <w:rFonts w:cs="Arial"/>
          <w:noProof/>
          <w:u w:val="single"/>
        </w:rPr>
        <w:t> </w:t>
      </w:r>
      <w:r w:rsidR="00292E99" w:rsidRPr="00F65FC5">
        <w:rPr>
          <w:rFonts w:cs="Arial"/>
          <w:noProof/>
          <w:u w:val="single"/>
        </w:rPr>
        <w:t> </w:t>
      </w:r>
      <w:r w:rsidR="00292E99" w:rsidRPr="00F65FC5">
        <w:rPr>
          <w:rFonts w:cs="Arial"/>
          <w:u w:val="single"/>
        </w:rPr>
        <w:fldChar w:fldCharType="end"/>
      </w:r>
      <w:r w:rsidR="00292E99" w:rsidRPr="00F65FC5">
        <w:rPr>
          <w:rFonts w:cs="Arial"/>
        </w:rPr>
        <w:t xml:space="preserve"> / </w:t>
      </w:r>
      <w:r w:rsidR="00292E99" w:rsidRPr="00F65FC5">
        <w:rPr>
          <w:rFonts w:cs="Arial"/>
          <w:u w:val="single"/>
        </w:rPr>
        <w:fldChar w:fldCharType="begin">
          <w:ffData>
            <w:name w:val="Texto14"/>
            <w:enabled/>
            <w:calcOnExit w:val="0"/>
            <w:textInput>
              <w:maxLength w:val="10"/>
            </w:textInput>
          </w:ffData>
        </w:fldChar>
      </w:r>
      <w:r w:rsidR="00292E99" w:rsidRPr="00F65FC5">
        <w:rPr>
          <w:rFonts w:cs="Arial"/>
          <w:u w:val="single"/>
        </w:rPr>
        <w:instrText xml:space="preserve"> FORMTEXT </w:instrText>
      </w:r>
      <w:r w:rsidR="00292E99" w:rsidRPr="00F65FC5">
        <w:rPr>
          <w:rFonts w:cs="Arial"/>
          <w:u w:val="single"/>
        </w:rPr>
      </w:r>
      <w:r w:rsidR="00292E99" w:rsidRPr="00F65FC5">
        <w:rPr>
          <w:rFonts w:cs="Arial"/>
          <w:u w:val="single"/>
        </w:rPr>
        <w:fldChar w:fldCharType="separate"/>
      </w:r>
      <w:r w:rsidR="00292E99" w:rsidRPr="00F65FC5">
        <w:rPr>
          <w:rFonts w:cs="Arial"/>
          <w:noProof/>
          <w:u w:val="single"/>
        </w:rPr>
        <w:t> </w:t>
      </w:r>
      <w:r w:rsidR="00292E99" w:rsidRPr="00F65FC5">
        <w:rPr>
          <w:rFonts w:cs="Arial"/>
          <w:noProof/>
          <w:u w:val="single"/>
        </w:rPr>
        <w:t> </w:t>
      </w:r>
      <w:r w:rsidR="00292E99" w:rsidRPr="00F65FC5">
        <w:rPr>
          <w:rFonts w:cs="Arial"/>
          <w:noProof/>
          <w:u w:val="single"/>
        </w:rPr>
        <w:t> </w:t>
      </w:r>
      <w:r w:rsidR="00292E99" w:rsidRPr="00F65FC5">
        <w:rPr>
          <w:rFonts w:cs="Arial"/>
          <w:noProof/>
          <w:u w:val="single"/>
        </w:rPr>
        <w:t> </w:t>
      </w:r>
      <w:r w:rsidR="00292E99" w:rsidRPr="00F65FC5">
        <w:rPr>
          <w:rFonts w:cs="Arial"/>
          <w:noProof/>
          <w:u w:val="single"/>
        </w:rPr>
        <w:t> </w:t>
      </w:r>
      <w:r w:rsidR="00292E99" w:rsidRPr="00F65FC5">
        <w:rPr>
          <w:rFonts w:cs="Arial"/>
          <w:u w:val="single"/>
        </w:rPr>
        <w:fldChar w:fldCharType="end"/>
      </w:r>
      <w:r w:rsidR="00292E99" w:rsidRPr="00F65FC5">
        <w:rPr>
          <w:rFonts w:cs="Arial"/>
        </w:rPr>
        <w:t xml:space="preserve"> /</w:t>
      </w:r>
      <w:r w:rsidR="00292E99" w:rsidRPr="00F65FC5">
        <w:rPr>
          <w:rFonts w:cs="Arial"/>
        </w:rPr>
        <w:fldChar w:fldCharType="begin">
          <w:ffData>
            <w:name w:val="Texto22"/>
            <w:enabled/>
            <w:calcOnExit w:val="0"/>
            <w:textInput>
              <w:maxLength w:val="6"/>
            </w:textInput>
          </w:ffData>
        </w:fldChar>
      </w:r>
      <w:r w:rsidR="00292E99" w:rsidRPr="00F65FC5">
        <w:rPr>
          <w:rFonts w:cs="Arial"/>
        </w:rPr>
        <w:instrText xml:space="preserve"> FORMTEXT </w:instrText>
      </w:r>
      <w:r w:rsidR="00292E99" w:rsidRPr="00F65FC5">
        <w:rPr>
          <w:rFonts w:cs="Arial"/>
        </w:rPr>
      </w:r>
      <w:r w:rsidR="00292E99" w:rsidRPr="00F65FC5">
        <w:rPr>
          <w:rFonts w:cs="Arial"/>
        </w:rPr>
        <w:fldChar w:fldCharType="separate"/>
      </w:r>
      <w:r w:rsidR="00292E99" w:rsidRPr="00F65FC5">
        <w:rPr>
          <w:rFonts w:cs="Arial"/>
          <w:noProof/>
        </w:rPr>
        <w:t> </w:t>
      </w:r>
      <w:r w:rsidR="00292E99" w:rsidRPr="00F65FC5">
        <w:rPr>
          <w:rFonts w:cs="Arial"/>
          <w:noProof/>
        </w:rPr>
        <w:t> </w:t>
      </w:r>
      <w:r w:rsidR="00292E99" w:rsidRPr="00F65FC5">
        <w:rPr>
          <w:rFonts w:cs="Arial"/>
          <w:noProof/>
        </w:rPr>
        <w:t> </w:t>
      </w:r>
      <w:r w:rsidR="00292E99" w:rsidRPr="00F65FC5">
        <w:rPr>
          <w:rFonts w:cs="Arial"/>
          <w:noProof/>
        </w:rPr>
        <w:t> </w:t>
      </w:r>
      <w:r w:rsidR="00292E99" w:rsidRPr="00F65FC5">
        <w:rPr>
          <w:rFonts w:cs="Arial"/>
          <w:noProof/>
        </w:rPr>
        <w:t> </w:t>
      </w:r>
      <w:r w:rsidR="00292E99" w:rsidRPr="00F65FC5">
        <w:rPr>
          <w:rFonts w:cs="Arial"/>
        </w:rPr>
        <w:fldChar w:fldCharType="end"/>
      </w:r>
      <w:r w:rsidR="00292E99" w:rsidRPr="00F65FC5">
        <w:rPr>
          <w:rFonts w:cs="Arial"/>
        </w:rPr>
        <w:t>.</w:t>
      </w:r>
    </w:p>
    <w:p w14:paraId="0119CD00" w14:textId="77777777" w:rsidR="001E69EB" w:rsidRPr="00F65FC5" w:rsidRDefault="001E69EB" w:rsidP="15CD4FF8">
      <w:pPr>
        <w:jc w:val="center"/>
        <w:rPr>
          <w:rFonts w:cs="Arial"/>
          <w:b/>
          <w:bCs/>
          <w:color w:val="000000"/>
          <w:spacing w:val="38"/>
          <w:sz w:val="36"/>
          <w:szCs w:val="36"/>
        </w:rPr>
      </w:pPr>
    </w:p>
    <w:p w14:paraId="1B8A10F0" w14:textId="2AE3D2C6" w:rsidR="00BA1D05" w:rsidRPr="00F65FC5" w:rsidRDefault="00FD4946" w:rsidP="15CD4FF8">
      <w:pPr>
        <w:jc w:val="center"/>
        <w:rPr>
          <w:rFonts w:cs="Arial"/>
          <w:b/>
          <w:bCs/>
          <w:sz w:val="22"/>
          <w:szCs w:val="22"/>
        </w:rPr>
      </w:pPr>
      <w:r w:rsidRPr="00F65FC5">
        <w:rPr>
          <w:rFonts w:cs="Arial"/>
          <w:b/>
          <w:bCs/>
          <w:color w:val="000000"/>
          <w:spacing w:val="38"/>
          <w:sz w:val="36"/>
          <w:szCs w:val="36"/>
        </w:rPr>
        <w:t>A</w:t>
      </w:r>
      <w:r w:rsidR="008D07F4" w:rsidRPr="00F65FC5">
        <w:rPr>
          <w:rFonts w:cs="Arial"/>
          <w:b/>
          <w:bCs/>
          <w:color w:val="000000"/>
          <w:spacing w:val="38"/>
          <w:sz w:val="36"/>
          <w:szCs w:val="36"/>
        </w:rPr>
        <w:t>NEXO 3</w:t>
      </w:r>
    </w:p>
    <w:p w14:paraId="1AB89378" w14:textId="77777777" w:rsidR="00BA1D05" w:rsidRPr="00F65FC5" w:rsidRDefault="00BA1D05" w:rsidP="00BA1D05">
      <w:pPr>
        <w:jc w:val="center"/>
        <w:rPr>
          <w:rFonts w:cs="Arial"/>
          <w:b/>
          <w:sz w:val="22"/>
        </w:rPr>
      </w:pPr>
    </w:p>
    <w:p w14:paraId="35FE12A0" w14:textId="77777777" w:rsidR="00BA1D05" w:rsidRPr="00F65FC5" w:rsidRDefault="00BA1D05" w:rsidP="00BA1D05">
      <w:pPr>
        <w:jc w:val="center"/>
        <w:rPr>
          <w:rFonts w:cs="Arial"/>
          <w:b/>
          <w:sz w:val="22"/>
        </w:rPr>
      </w:pPr>
    </w:p>
    <w:p w14:paraId="6F1D4828" w14:textId="77777777" w:rsidR="00BA1D05" w:rsidRPr="00F65FC5" w:rsidRDefault="00BA1D05" w:rsidP="00BA1D05">
      <w:pPr>
        <w:jc w:val="center"/>
        <w:rPr>
          <w:rFonts w:cs="Arial"/>
          <w:b/>
          <w:sz w:val="22"/>
        </w:rPr>
      </w:pPr>
    </w:p>
    <w:p w14:paraId="568150B3" w14:textId="77777777" w:rsidR="00BA1D05" w:rsidRPr="00F65FC5" w:rsidRDefault="00BA1D05" w:rsidP="00BA1D05">
      <w:pPr>
        <w:jc w:val="center"/>
        <w:rPr>
          <w:rFonts w:cs="Arial"/>
          <w:b/>
          <w:spacing w:val="34"/>
          <w14:shadow w14:blurRad="50800" w14:dist="38100" w14:dir="2700000" w14:sx="100000" w14:sy="100000" w14:kx="0" w14:ky="0" w14:algn="tl">
            <w14:srgbClr w14:val="000000">
              <w14:alpha w14:val="60000"/>
            </w14:srgbClr>
          </w14:shadow>
        </w:rPr>
      </w:pPr>
      <w:r w:rsidRPr="00F65FC5">
        <w:rPr>
          <w:rFonts w:cs="Arial"/>
          <w:b/>
          <w:spacing w:val="34"/>
          <w14:shadow w14:blurRad="50800" w14:dist="38100" w14:dir="2700000" w14:sx="100000" w14:sy="100000" w14:kx="0" w14:ky="0" w14:algn="tl">
            <w14:srgbClr w14:val="000000">
              <w14:alpha w14:val="60000"/>
            </w14:srgbClr>
          </w14:shadow>
        </w:rPr>
        <w:t>DECLARAÇÃO</w:t>
      </w:r>
    </w:p>
    <w:p w14:paraId="3A01BE4A" w14:textId="77777777" w:rsidR="00BA1D05" w:rsidRPr="00F65FC5" w:rsidRDefault="00BA1D05" w:rsidP="00BA1D05">
      <w:pPr>
        <w:jc w:val="center"/>
        <w:rPr>
          <w:rFonts w:cs="Arial"/>
          <w:b/>
          <w:sz w:val="22"/>
        </w:rPr>
      </w:pPr>
    </w:p>
    <w:p w14:paraId="6FEDFFDC" w14:textId="77777777" w:rsidR="00BA1D05" w:rsidRPr="00F65FC5" w:rsidRDefault="00BA1D05" w:rsidP="00BA1D05">
      <w:pPr>
        <w:jc w:val="center"/>
        <w:rPr>
          <w:rFonts w:cs="Arial"/>
          <w:b/>
          <w:szCs w:val="22"/>
        </w:rPr>
      </w:pPr>
    </w:p>
    <w:p w14:paraId="25674FCA" w14:textId="3AA08E63" w:rsidR="00BA1D05" w:rsidRPr="00F65FC5" w:rsidRDefault="00BA1D05" w:rsidP="00BA1D05">
      <w:pPr>
        <w:jc w:val="both"/>
        <w:rPr>
          <w:rFonts w:cs="Arial"/>
          <w:szCs w:val="22"/>
        </w:rPr>
      </w:pPr>
      <w:r w:rsidRPr="00F65FC5">
        <w:rPr>
          <w:rFonts w:cs="Arial"/>
          <w:szCs w:val="22"/>
        </w:rPr>
        <w:tab/>
      </w:r>
      <w:r w:rsidRPr="00F65FC5">
        <w:rPr>
          <w:rFonts w:cs="Arial"/>
          <w:szCs w:val="22"/>
        </w:rPr>
        <w:tab/>
        <w:t xml:space="preserve">Declaro </w:t>
      </w:r>
      <w:r w:rsidRPr="00F65FC5">
        <w:rPr>
          <w:rFonts w:cs="Arial"/>
          <w:b/>
          <w:szCs w:val="22"/>
        </w:rPr>
        <w:t>ter conhecimento</w:t>
      </w:r>
      <w:r w:rsidRPr="00F65FC5">
        <w:rPr>
          <w:rFonts w:cs="Arial"/>
          <w:szCs w:val="22"/>
        </w:rPr>
        <w:t xml:space="preserve"> e </w:t>
      </w:r>
      <w:r w:rsidRPr="00F65FC5">
        <w:rPr>
          <w:rFonts w:cs="Arial"/>
          <w:b/>
          <w:szCs w:val="22"/>
        </w:rPr>
        <w:t>concordar</w:t>
      </w:r>
      <w:r w:rsidRPr="00F65FC5">
        <w:rPr>
          <w:rFonts w:cs="Arial"/>
          <w:szCs w:val="22"/>
        </w:rPr>
        <w:t>, caso seja aprovad</w:t>
      </w:r>
      <w:r w:rsidR="00047894" w:rsidRPr="00F65FC5">
        <w:rPr>
          <w:rFonts w:cs="Arial"/>
          <w:szCs w:val="22"/>
        </w:rPr>
        <w:t>o(</w:t>
      </w:r>
      <w:r w:rsidRPr="00F65FC5">
        <w:rPr>
          <w:rFonts w:cs="Arial"/>
          <w:szCs w:val="22"/>
        </w:rPr>
        <w:t>a</w:t>
      </w:r>
      <w:r w:rsidR="00047894" w:rsidRPr="00F65FC5">
        <w:rPr>
          <w:rFonts w:cs="Arial"/>
          <w:szCs w:val="22"/>
        </w:rPr>
        <w:t>)</w:t>
      </w:r>
      <w:r w:rsidRPr="00F65FC5">
        <w:rPr>
          <w:rFonts w:cs="Arial"/>
          <w:szCs w:val="22"/>
        </w:rPr>
        <w:t xml:space="preserve"> no Mestrado (20</w:t>
      </w:r>
      <w:r w:rsidR="00250EAF" w:rsidRPr="00F65FC5">
        <w:rPr>
          <w:rFonts w:cs="Arial"/>
          <w:szCs w:val="22"/>
        </w:rPr>
        <w:t>2</w:t>
      </w:r>
      <w:r w:rsidR="000C76D6" w:rsidRPr="00F65FC5">
        <w:rPr>
          <w:rFonts w:cs="Arial"/>
          <w:szCs w:val="22"/>
        </w:rPr>
        <w:t>2</w:t>
      </w:r>
      <w:r w:rsidRPr="00F65FC5">
        <w:rPr>
          <w:rFonts w:cs="Arial"/>
          <w:szCs w:val="22"/>
        </w:rPr>
        <w:t xml:space="preserve">) do PPGERN/UFSCar, com as regulamentações </w:t>
      </w:r>
      <w:r w:rsidR="00510585" w:rsidRPr="00F65FC5">
        <w:rPr>
          <w:rFonts w:cs="Arial"/>
          <w:szCs w:val="22"/>
        </w:rPr>
        <w:t>d</w:t>
      </w:r>
      <w:r w:rsidRPr="00F65FC5">
        <w:rPr>
          <w:rFonts w:cs="Arial"/>
          <w:szCs w:val="22"/>
        </w:rPr>
        <w:t xml:space="preserve">o </w:t>
      </w:r>
      <w:r w:rsidRPr="00F65FC5">
        <w:rPr>
          <w:rFonts w:cs="Arial"/>
          <w:b/>
          <w:szCs w:val="22"/>
        </w:rPr>
        <w:t>Regimento Interno do P</w:t>
      </w:r>
      <w:r w:rsidR="00510585" w:rsidRPr="00F65FC5">
        <w:rPr>
          <w:rFonts w:cs="Arial"/>
          <w:b/>
          <w:szCs w:val="22"/>
        </w:rPr>
        <w:t>PGERN</w:t>
      </w:r>
      <w:r w:rsidRPr="00F65FC5">
        <w:rPr>
          <w:rFonts w:cs="Arial"/>
          <w:b/>
          <w:szCs w:val="22"/>
        </w:rPr>
        <w:t xml:space="preserve"> </w:t>
      </w:r>
      <w:r w:rsidR="006148A5" w:rsidRPr="00F65FC5">
        <w:rPr>
          <w:rFonts w:cs="Arial"/>
          <w:szCs w:val="22"/>
        </w:rPr>
        <w:t xml:space="preserve">(aprovado em </w:t>
      </w:r>
      <w:r w:rsidR="00AA2632" w:rsidRPr="00F65FC5">
        <w:rPr>
          <w:rFonts w:cs="Arial"/>
          <w:szCs w:val="22"/>
        </w:rPr>
        <w:t>201</w:t>
      </w:r>
      <w:r w:rsidR="00907DE2" w:rsidRPr="00F65FC5">
        <w:rPr>
          <w:rFonts w:cs="Arial"/>
          <w:szCs w:val="22"/>
        </w:rPr>
        <w:t>5</w:t>
      </w:r>
      <w:r w:rsidRPr="00F65FC5">
        <w:rPr>
          <w:rFonts w:cs="Arial"/>
          <w:szCs w:val="22"/>
        </w:rPr>
        <w:t xml:space="preserve">). </w:t>
      </w:r>
    </w:p>
    <w:p w14:paraId="076CCDF4" w14:textId="77777777" w:rsidR="00BA1D05" w:rsidRPr="00F65FC5" w:rsidRDefault="00BA1D05" w:rsidP="00505959">
      <w:pPr>
        <w:rPr>
          <w:sz w:val="28"/>
          <w:szCs w:val="22"/>
        </w:rPr>
      </w:pPr>
    </w:p>
    <w:p w14:paraId="3A90EA33" w14:textId="77777777" w:rsidR="00BA1D05" w:rsidRPr="00F65FC5" w:rsidRDefault="00BA1D05" w:rsidP="00505959">
      <w:r w:rsidRPr="00F65FC5">
        <w:t xml:space="preserve">  </w:t>
      </w:r>
    </w:p>
    <w:tbl>
      <w:tblPr>
        <w:tblW w:w="8859" w:type="dxa"/>
        <w:tblCellMar>
          <w:left w:w="70" w:type="dxa"/>
          <w:right w:w="70" w:type="dxa"/>
        </w:tblCellMar>
        <w:tblLook w:val="0000" w:firstRow="0" w:lastRow="0" w:firstColumn="0" w:lastColumn="0" w:noHBand="0" w:noVBand="0"/>
      </w:tblPr>
      <w:tblGrid>
        <w:gridCol w:w="915"/>
        <w:gridCol w:w="7944"/>
      </w:tblGrid>
      <w:tr w:rsidR="00BA1D05" w:rsidRPr="00F65FC5" w14:paraId="11BF8278" w14:textId="77777777" w:rsidTr="15CD4FF8">
        <w:tc>
          <w:tcPr>
            <w:tcW w:w="915" w:type="dxa"/>
          </w:tcPr>
          <w:p w14:paraId="64758A1B" w14:textId="77777777" w:rsidR="00BA1D05" w:rsidRPr="00F65FC5" w:rsidRDefault="00BA1D05" w:rsidP="00505959">
            <w:r w:rsidRPr="00F65FC5">
              <w:t>Nome:</w:t>
            </w:r>
          </w:p>
        </w:tc>
        <w:tc>
          <w:tcPr>
            <w:tcW w:w="7944" w:type="dxa"/>
            <w:tcBorders>
              <w:bottom w:val="single" w:sz="4" w:space="0" w:color="auto"/>
            </w:tcBorders>
          </w:tcPr>
          <w:p w14:paraId="0C401703" w14:textId="77777777" w:rsidR="00BA1D05" w:rsidRPr="00F65FC5" w:rsidRDefault="00BA1D05" w:rsidP="00505959">
            <w:r w:rsidRPr="00F65FC5">
              <w:fldChar w:fldCharType="begin">
                <w:ffData>
                  <w:name w:val="Texto1"/>
                  <w:enabled/>
                  <w:calcOnExit w:val="0"/>
                  <w:textInput/>
                </w:ffData>
              </w:fldChar>
            </w:r>
            <w:r w:rsidRPr="00F65FC5">
              <w:instrText xml:space="preserve"> FORMTEXT </w:instrText>
            </w:r>
            <w:r w:rsidRPr="00F65FC5">
              <w:fldChar w:fldCharType="separate"/>
            </w:r>
            <w:r w:rsidRPr="00F65FC5">
              <w:rPr>
                <w:noProof/>
              </w:rPr>
              <w:t> </w:t>
            </w:r>
            <w:r w:rsidRPr="00F65FC5">
              <w:rPr>
                <w:noProof/>
              </w:rPr>
              <w:t> </w:t>
            </w:r>
            <w:r w:rsidRPr="00F65FC5">
              <w:rPr>
                <w:noProof/>
              </w:rPr>
              <w:t> </w:t>
            </w:r>
            <w:r w:rsidRPr="00F65FC5">
              <w:rPr>
                <w:noProof/>
              </w:rPr>
              <w:t> </w:t>
            </w:r>
            <w:r w:rsidRPr="00F65FC5">
              <w:rPr>
                <w:noProof/>
              </w:rPr>
              <w:t> </w:t>
            </w:r>
            <w:r w:rsidRPr="00F65FC5">
              <w:fldChar w:fldCharType="end"/>
            </w:r>
          </w:p>
        </w:tc>
      </w:tr>
    </w:tbl>
    <w:p w14:paraId="7237DE9B" w14:textId="58EED653" w:rsidR="15CD4FF8" w:rsidRPr="00F65FC5" w:rsidRDefault="15CD4FF8"/>
    <w:p w14:paraId="7AFCE7CB" w14:textId="77777777" w:rsidR="00BA1D05" w:rsidRPr="00F65FC5" w:rsidRDefault="00BA1D05" w:rsidP="00505959"/>
    <w:tbl>
      <w:tblPr>
        <w:tblW w:w="0" w:type="auto"/>
        <w:tblCellMar>
          <w:left w:w="70" w:type="dxa"/>
          <w:right w:w="70" w:type="dxa"/>
        </w:tblCellMar>
        <w:tblLook w:val="0000" w:firstRow="0" w:lastRow="0" w:firstColumn="0" w:lastColumn="0" w:noHBand="0" w:noVBand="0"/>
      </w:tblPr>
      <w:tblGrid>
        <w:gridCol w:w="779"/>
        <w:gridCol w:w="2835"/>
      </w:tblGrid>
      <w:tr w:rsidR="00BA1D05" w:rsidRPr="00F65FC5" w14:paraId="0CFB6561" w14:textId="77777777" w:rsidTr="15CD4FF8">
        <w:tc>
          <w:tcPr>
            <w:tcW w:w="779" w:type="dxa"/>
          </w:tcPr>
          <w:p w14:paraId="53554B69" w14:textId="77777777" w:rsidR="00BA1D05" w:rsidRPr="00F65FC5" w:rsidRDefault="00BA1D05" w:rsidP="00505959">
            <w:r w:rsidRPr="00F65FC5">
              <w:rPr>
                <w:lang w:val="en-US"/>
              </w:rPr>
              <w:t>R.G.:</w:t>
            </w:r>
          </w:p>
        </w:tc>
        <w:tc>
          <w:tcPr>
            <w:tcW w:w="2835" w:type="dxa"/>
            <w:tcBorders>
              <w:bottom w:val="single" w:sz="4" w:space="0" w:color="auto"/>
            </w:tcBorders>
          </w:tcPr>
          <w:p w14:paraId="0A3ACDF2" w14:textId="77777777" w:rsidR="00BA1D05" w:rsidRPr="00F65FC5" w:rsidRDefault="00BA1D05" w:rsidP="00505959">
            <w:r w:rsidRPr="00F65FC5">
              <w:fldChar w:fldCharType="begin">
                <w:ffData>
                  <w:name w:val="Texto18"/>
                  <w:enabled/>
                  <w:calcOnExit w:val="0"/>
                  <w:textInput/>
                </w:ffData>
              </w:fldChar>
            </w:r>
            <w:r w:rsidRPr="00F65FC5">
              <w:instrText xml:space="preserve"> FORMTEXT </w:instrText>
            </w:r>
            <w:r w:rsidRPr="00F65FC5">
              <w:fldChar w:fldCharType="separate"/>
            </w:r>
            <w:r w:rsidRPr="00F65FC5">
              <w:rPr>
                <w:noProof/>
              </w:rPr>
              <w:t> </w:t>
            </w:r>
            <w:r w:rsidRPr="00F65FC5">
              <w:rPr>
                <w:noProof/>
              </w:rPr>
              <w:t> </w:t>
            </w:r>
            <w:r w:rsidRPr="00F65FC5">
              <w:rPr>
                <w:noProof/>
              </w:rPr>
              <w:t> </w:t>
            </w:r>
            <w:r w:rsidRPr="00F65FC5">
              <w:rPr>
                <w:noProof/>
              </w:rPr>
              <w:t> </w:t>
            </w:r>
            <w:r w:rsidRPr="00F65FC5">
              <w:rPr>
                <w:noProof/>
              </w:rPr>
              <w:t> </w:t>
            </w:r>
            <w:r w:rsidRPr="00F65FC5">
              <w:fldChar w:fldCharType="end"/>
            </w:r>
          </w:p>
        </w:tc>
      </w:tr>
    </w:tbl>
    <w:p w14:paraId="3638062A" w14:textId="276598C8" w:rsidR="15CD4FF8" w:rsidRPr="00F65FC5" w:rsidRDefault="15CD4FF8"/>
    <w:p w14:paraId="7C73AC08" w14:textId="77777777" w:rsidR="00BA1D05" w:rsidRPr="00F65FC5" w:rsidRDefault="00BA1D05" w:rsidP="00505959"/>
    <w:p w14:paraId="7C9BB7A6" w14:textId="77777777" w:rsidR="00BA1D05" w:rsidRPr="00F65FC5" w:rsidRDefault="00BA1D05" w:rsidP="00505959"/>
    <w:p w14:paraId="7CE1482C" w14:textId="77777777" w:rsidR="00BA1D05" w:rsidRPr="00F65FC5" w:rsidRDefault="00BA1D05" w:rsidP="00505959">
      <w:r w:rsidRPr="00F65FC5">
        <w:t>Assinatura: ____________________</w:t>
      </w:r>
    </w:p>
    <w:p w14:paraId="699ABD56" w14:textId="77777777" w:rsidR="00BA1D05" w:rsidRPr="00F65FC5" w:rsidRDefault="00BA1D05" w:rsidP="00505959"/>
    <w:p w14:paraId="67BDBD2E" w14:textId="77777777" w:rsidR="001E69EB" w:rsidRPr="00F65FC5" w:rsidRDefault="00BA1D05" w:rsidP="00505959">
      <w:pPr>
        <w:rPr>
          <w:rFonts w:cs="Arial"/>
        </w:rPr>
        <w:sectPr w:rsidR="001E69EB" w:rsidRPr="00F65FC5" w:rsidSect="00573D80">
          <w:footerReference w:type="first" r:id="rId33"/>
          <w:pgSz w:w="12240" w:h="15840"/>
          <w:pgMar w:top="1440" w:right="1008" w:bottom="1440" w:left="1152" w:header="720" w:footer="302" w:gutter="0"/>
          <w:pgNumType w:start="1"/>
          <w:cols w:space="720"/>
          <w:titlePg/>
        </w:sectPr>
      </w:pPr>
      <w:r w:rsidRPr="00F65FC5">
        <w:t xml:space="preserve">Data: </w:t>
      </w:r>
      <w:r w:rsidR="000010AB" w:rsidRPr="00F65FC5">
        <w:rPr>
          <w:rFonts w:cs="Arial"/>
          <w:u w:val="single"/>
        </w:rPr>
        <w:fldChar w:fldCharType="begin">
          <w:ffData>
            <w:name w:val="Texto13"/>
            <w:enabled/>
            <w:calcOnExit w:val="0"/>
            <w:textInput>
              <w:maxLength w:val="2"/>
            </w:textInput>
          </w:ffData>
        </w:fldChar>
      </w:r>
      <w:r w:rsidR="000010AB" w:rsidRPr="00F65FC5">
        <w:rPr>
          <w:rFonts w:cs="Arial"/>
          <w:u w:val="single"/>
        </w:rPr>
        <w:instrText xml:space="preserve"> FORMTEXT </w:instrText>
      </w:r>
      <w:r w:rsidR="000010AB" w:rsidRPr="00F65FC5">
        <w:rPr>
          <w:rFonts w:cs="Arial"/>
          <w:u w:val="single"/>
        </w:rPr>
      </w:r>
      <w:r w:rsidR="000010AB" w:rsidRPr="00F65FC5">
        <w:rPr>
          <w:rFonts w:cs="Arial"/>
          <w:u w:val="single"/>
        </w:rPr>
        <w:fldChar w:fldCharType="separate"/>
      </w:r>
      <w:r w:rsidR="000010AB" w:rsidRPr="00F65FC5">
        <w:rPr>
          <w:rFonts w:cs="Arial"/>
          <w:noProof/>
          <w:u w:val="single"/>
        </w:rPr>
        <w:t> </w:t>
      </w:r>
      <w:r w:rsidR="000010AB" w:rsidRPr="00F65FC5">
        <w:rPr>
          <w:rFonts w:cs="Arial"/>
          <w:noProof/>
          <w:u w:val="single"/>
        </w:rPr>
        <w:t> </w:t>
      </w:r>
      <w:r w:rsidR="000010AB" w:rsidRPr="00F65FC5">
        <w:rPr>
          <w:rFonts w:cs="Arial"/>
          <w:u w:val="single"/>
        </w:rPr>
        <w:fldChar w:fldCharType="end"/>
      </w:r>
      <w:r w:rsidR="000010AB" w:rsidRPr="00F65FC5">
        <w:rPr>
          <w:rFonts w:cs="Arial"/>
        </w:rPr>
        <w:t xml:space="preserve"> / </w:t>
      </w:r>
      <w:r w:rsidR="000010AB" w:rsidRPr="00F65FC5">
        <w:rPr>
          <w:rFonts w:cs="Arial"/>
          <w:u w:val="single"/>
        </w:rPr>
        <w:fldChar w:fldCharType="begin">
          <w:ffData>
            <w:name w:val="Texto14"/>
            <w:enabled/>
            <w:calcOnExit w:val="0"/>
            <w:textInput>
              <w:maxLength w:val="10"/>
            </w:textInput>
          </w:ffData>
        </w:fldChar>
      </w:r>
      <w:r w:rsidR="000010AB" w:rsidRPr="00F65FC5">
        <w:rPr>
          <w:rFonts w:cs="Arial"/>
          <w:u w:val="single"/>
        </w:rPr>
        <w:instrText xml:space="preserve"> FORMTEXT </w:instrText>
      </w:r>
      <w:r w:rsidR="000010AB" w:rsidRPr="00F65FC5">
        <w:rPr>
          <w:rFonts w:cs="Arial"/>
          <w:u w:val="single"/>
        </w:rPr>
      </w:r>
      <w:r w:rsidR="000010AB" w:rsidRPr="00F65FC5">
        <w:rPr>
          <w:rFonts w:cs="Arial"/>
          <w:u w:val="single"/>
        </w:rPr>
        <w:fldChar w:fldCharType="separate"/>
      </w:r>
      <w:r w:rsidR="000010AB" w:rsidRPr="00F65FC5">
        <w:rPr>
          <w:rFonts w:cs="Arial"/>
          <w:noProof/>
          <w:u w:val="single"/>
        </w:rPr>
        <w:t> </w:t>
      </w:r>
      <w:r w:rsidR="000010AB" w:rsidRPr="00F65FC5">
        <w:rPr>
          <w:rFonts w:cs="Arial"/>
          <w:noProof/>
          <w:u w:val="single"/>
        </w:rPr>
        <w:t> </w:t>
      </w:r>
      <w:r w:rsidR="000010AB" w:rsidRPr="00F65FC5">
        <w:rPr>
          <w:rFonts w:cs="Arial"/>
          <w:noProof/>
          <w:u w:val="single"/>
        </w:rPr>
        <w:t> </w:t>
      </w:r>
      <w:r w:rsidR="000010AB" w:rsidRPr="00F65FC5">
        <w:rPr>
          <w:rFonts w:cs="Arial"/>
          <w:noProof/>
          <w:u w:val="single"/>
        </w:rPr>
        <w:t> </w:t>
      </w:r>
      <w:r w:rsidR="000010AB" w:rsidRPr="00F65FC5">
        <w:rPr>
          <w:rFonts w:cs="Arial"/>
          <w:noProof/>
          <w:u w:val="single"/>
        </w:rPr>
        <w:t> </w:t>
      </w:r>
      <w:r w:rsidR="000010AB" w:rsidRPr="00F65FC5">
        <w:rPr>
          <w:rFonts w:cs="Arial"/>
          <w:u w:val="single"/>
        </w:rPr>
        <w:fldChar w:fldCharType="end"/>
      </w:r>
      <w:r w:rsidR="000010AB" w:rsidRPr="00F65FC5">
        <w:rPr>
          <w:rFonts w:cs="Arial"/>
        </w:rPr>
        <w:t xml:space="preserve"> /</w:t>
      </w:r>
      <w:r w:rsidR="000010AB" w:rsidRPr="00F65FC5">
        <w:rPr>
          <w:rFonts w:cs="Arial"/>
        </w:rPr>
        <w:fldChar w:fldCharType="begin">
          <w:ffData>
            <w:name w:val="Texto22"/>
            <w:enabled/>
            <w:calcOnExit w:val="0"/>
            <w:textInput>
              <w:maxLength w:val="6"/>
            </w:textInput>
          </w:ffData>
        </w:fldChar>
      </w:r>
      <w:r w:rsidR="000010AB" w:rsidRPr="00F65FC5">
        <w:rPr>
          <w:rFonts w:cs="Arial"/>
        </w:rPr>
        <w:instrText xml:space="preserve"> FORMTEXT </w:instrText>
      </w:r>
      <w:r w:rsidR="000010AB" w:rsidRPr="00F65FC5">
        <w:rPr>
          <w:rFonts w:cs="Arial"/>
        </w:rPr>
      </w:r>
      <w:r w:rsidR="000010AB" w:rsidRPr="00F65FC5">
        <w:rPr>
          <w:rFonts w:cs="Arial"/>
        </w:rPr>
        <w:fldChar w:fldCharType="separate"/>
      </w:r>
      <w:r w:rsidR="000010AB" w:rsidRPr="00F65FC5">
        <w:rPr>
          <w:rFonts w:cs="Arial"/>
          <w:noProof/>
        </w:rPr>
        <w:t> </w:t>
      </w:r>
      <w:r w:rsidR="000010AB" w:rsidRPr="00F65FC5">
        <w:rPr>
          <w:rFonts w:cs="Arial"/>
          <w:noProof/>
        </w:rPr>
        <w:t> </w:t>
      </w:r>
      <w:r w:rsidR="000010AB" w:rsidRPr="00F65FC5">
        <w:rPr>
          <w:rFonts w:cs="Arial"/>
          <w:noProof/>
        </w:rPr>
        <w:t> </w:t>
      </w:r>
      <w:r w:rsidR="000010AB" w:rsidRPr="00F65FC5">
        <w:rPr>
          <w:rFonts w:cs="Arial"/>
          <w:noProof/>
        </w:rPr>
        <w:t> </w:t>
      </w:r>
      <w:r w:rsidR="000010AB" w:rsidRPr="00F65FC5">
        <w:rPr>
          <w:rFonts w:cs="Arial"/>
          <w:noProof/>
        </w:rPr>
        <w:t> </w:t>
      </w:r>
      <w:r w:rsidR="000010AB" w:rsidRPr="00F65FC5">
        <w:rPr>
          <w:rFonts w:cs="Arial"/>
        </w:rPr>
        <w:fldChar w:fldCharType="end"/>
      </w:r>
      <w:r w:rsidR="000010AB" w:rsidRPr="00F65FC5">
        <w:rPr>
          <w:rFonts w:cs="Arial"/>
        </w:rPr>
        <w:t>.</w:t>
      </w:r>
    </w:p>
    <w:p w14:paraId="5AF3396B" w14:textId="2F90815F" w:rsidR="00B86415" w:rsidRPr="00F65FC5" w:rsidRDefault="008D07F4" w:rsidP="00AA537D">
      <w:pPr>
        <w:pStyle w:val="Ttulo"/>
      </w:pPr>
      <w:r w:rsidRPr="00F65FC5">
        <w:lastRenderedPageBreak/>
        <w:t>ANEXO 4</w:t>
      </w:r>
    </w:p>
    <w:p w14:paraId="383ECC62" w14:textId="77777777" w:rsidR="00730B71" w:rsidRPr="00F65FC5" w:rsidRDefault="00B86415" w:rsidP="00730B71">
      <w:pPr>
        <w:jc w:val="center"/>
        <w:rPr>
          <w:b/>
          <w:bCs/>
        </w:rPr>
      </w:pPr>
      <w:r w:rsidRPr="00F65FC5">
        <w:rPr>
          <w:b/>
          <w:bCs/>
        </w:rPr>
        <w:t>FORMULÁRIO DE CURRÍCULO PADRONIZADO – FCP</w:t>
      </w:r>
    </w:p>
    <w:p w14:paraId="3139CE81" w14:textId="671C0027" w:rsidR="00B86415" w:rsidRPr="00F65FC5" w:rsidRDefault="00B86415" w:rsidP="00730B71">
      <w:pPr>
        <w:jc w:val="center"/>
        <w:rPr>
          <w:b/>
          <w:bCs/>
        </w:rPr>
      </w:pPr>
      <w:r w:rsidRPr="00F65FC5">
        <w:t>Este formulário deve ser preenchido e os comprovantes de cada item numerados de acordo com a sequência estabelecida no formulário)</w:t>
      </w:r>
    </w:p>
    <w:p w14:paraId="11B40920" w14:textId="77777777" w:rsidR="00B86415" w:rsidRPr="00F65FC5" w:rsidRDefault="00B86415" w:rsidP="00B86415">
      <w:pPr>
        <w:jc w:val="center"/>
        <w:rPr>
          <w:rFonts w:cs="Arial"/>
        </w:rPr>
      </w:pPr>
    </w:p>
    <w:p w14:paraId="142B89C1" w14:textId="77777777" w:rsidR="00B86415" w:rsidRPr="00F65FC5" w:rsidRDefault="00B86415" w:rsidP="00B86415">
      <w:pPr>
        <w:jc w:val="both"/>
        <w:rPr>
          <w:rFonts w:cs="Arial"/>
          <w:b/>
          <w:bCs/>
        </w:rPr>
      </w:pPr>
      <w:r w:rsidRPr="00F65FC5">
        <w:rPr>
          <w:rFonts w:cs="Arial"/>
          <w:b/>
          <w:bCs/>
        </w:rPr>
        <w:t>1 – Identificação do candidato</w:t>
      </w:r>
    </w:p>
    <w:p w14:paraId="6F491805" w14:textId="77777777" w:rsidR="000462C5" w:rsidRPr="00F65FC5" w:rsidRDefault="000462C5" w:rsidP="00B86415">
      <w:pPr>
        <w:jc w:val="both"/>
        <w:rPr>
          <w:rFonts w:cs="Arial"/>
          <w:b/>
          <w:bC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591"/>
        <w:gridCol w:w="528"/>
        <w:gridCol w:w="1417"/>
        <w:gridCol w:w="3052"/>
      </w:tblGrid>
      <w:tr w:rsidR="00B86415" w:rsidRPr="00F65FC5" w14:paraId="0A61EB21" w14:textId="77777777" w:rsidTr="004F0BF6">
        <w:tc>
          <w:tcPr>
            <w:tcW w:w="9993" w:type="dxa"/>
            <w:gridSpan w:val="5"/>
          </w:tcPr>
          <w:p w14:paraId="59C2346C" w14:textId="2EB20654" w:rsidR="00B86415" w:rsidRPr="00F65FC5" w:rsidRDefault="00B86415" w:rsidP="004F0BF6">
            <w:pPr>
              <w:jc w:val="both"/>
              <w:rPr>
                <w:rFonts w:cs="Arial"/>
                <w:b/>
                <w:bCs/>
              </w:rPr>
            </w:pPr>
            <w:r w:rsidRPr="00F65FC5">
              <w:rPr>
                <w:rFonts w:cs="Arial"/>
                <w:b/>
                <w:bCs/>
              </w:rPr>
              <w:t xml:space="preserve">Nome completo: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tc>
      </w:tr>
      <w:tr w:rsidR="00B86415" w:rsidRPr="00F65FC5" w14:paraId="00368FB4" w14:textId="77777777" w:rsidTr="004F0BF6">
        <w:tc>
          <w:tcPr>
            <w:tcW w:w="9993" w:type="dxa"/>
            <w:gridSpan w:val="5"/>
          </w:tcPr>
          <w:p w14:paraId="55C4F6A2" w14:textId="4B74E302" w:rsidR="00B86415" w:rsidRPr="00F65FC5" w:rsidRDefault="00B86415" w:rsidP="000462C5">
            <w:pPr>
              <w:jc w:val="both"/>
              <w:rPr>
                <w:rFonts w:cs="Arial"/>
                <w:b/>
                <w:bCs/>
              </w:rPr>
            </w:pPr>
            <w:r w:rsidRPr="00F65FC5">
              <w:rPr>
                <w:rFonts w:cs="Arial"/>
                <w:b/>
                <w:bCs/>
              </w:rPr>
              <w:t>Endereço para correspondência:</w:t>
            </w:r>
            <w:r w:rsidR="000462C5" w:rsidRPr="00F65FC5">
              <w:rPr>
                <w:rFonts w:cs="Arial"/>
              </w:rPr>
              <w:t xml:space="preserv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tc>
      </w:tr>
      <w:tr w:rsidR="00F96754" w:rsidRPr="00F65FC5" w14:paraId="1F6660D3" w14:textId="77777777" w:rsidTr="00F96754">
        <w:trPr>
          <w:trHeight w:val="361"/>
        </w:trPr>
        <w:tc>
          <w:tcPr>
            <w:tcW w:w="2405" w:type="dxa"/>
          </w:tcPr>
          <w:p w14:paraId="7FA59806" w14:textId="49271E24" w:rsidR="00F96754" w:rsidRPr="00F65FC5" w:rsidRDefault="00F96754" w:rsidP="000462C5">
            <w:pPr>
              <w:jc w:val="both"/>
              <w:rPr>
                <w:rFonts w:cs="Arial"/>
                <w:b/>
                <w:bCs/>
              </w:rPr>
            </w:pPr>
            <w:r w:rsidRPr="00F65FC5">
              <w:rPr>
                <w:rFonts w:cs="Arial"/>
                <w:b/>
                <w:bCs/>
              </w:rPr>
              <w:t xml:space="preserve">CEP: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tc>
        <w:tc>
          <w:tcPr>
            <w:tcW w:w="3119" w:type="dxa"/>
            <w:gridSpan w:val="2"/>
          </w:tcPr>
          <w:p w14:paraId="6331D435" w14:textId="739267FB" w:rsidR="00F96754" w:rsidRPr="00F65FC5" w:rsidRDefault="00F96754" w:rsidP="004F0BF6">
            <w:pPr>
              <w:jc w:val="both"/>
              <w:rPr>
                <w:rFonts w:cs="Arial"/>
                <w:b/>
                <w:bCs/>
              </w:rPr>
            </w:pPr>
            <w:r w:rsidRPr="00F65FC5">
              <w:rPr>
                <w:rFonts w:cs="Arial"/>
                <w:b/>
                <w:bCs/>
              </w:rPr>
              <w:t xml:space="preserve">Cidade: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tc>
        <w:tc>
          <w:tcPr>
            <w:tcW w:w="1417" w:type="dxa"/>
          </w:tcPr>
          <w:p w14:paraId="60F32B6A" w14:textId="2B96FD7A" w:rsidR="00F96754" w:rsidRPr="00F65FC5" w:rsidRDefault="00F96754" w:rsidP="00CB08CC">
            <w:pPr>
              <w:jc w:val="both"/>
              <w:rPr>
                <w:rFonts w:cs="Arial"/>
                <w:b/>
                <w:bCs/>
              </w:rPr>
            </w:pPr>
            <w:r w:rsidRPr="00F65FC5">
              <w:rPr>
                <w:rFonts w:cs="Arial"/>
                <w:b/>
                <w:bCs/>
              </w:rPr>
              <w:t>UF:</w:t>
            </w:r>
            <w:r w:rsidRPr="00F65FC5">
              <w:rPr>
                <w:rFonts w:cs="Arial"/>
              </w:rPr>
              <w:t xml:space="preserv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tc>
        <w:tc>
          <w:tcPr>
            <w:tcW w:w="3052" w:type="dxa"/>
          </w:tcPr>
          <w:p w14:paraId="76B88229" w14:textId="06CA37D7" w:rsidR="00F96754" w:rsidRPr="00F65FC5" w:rsidRDefault="00F96754" w:rsidP="00CB08CC">
            <w:pPr>
              <w:jc w:val="both"/>
              <w:rPr>
                <w:rFonts w:cs="Arial"/>
                <w:b/>
                <w:bCs/>
              </w:rPr>
            </w:pPr>
            <w:r w:rsidRPr="00F65FC5">
              <w:rPr>
                <w:rFonts w:cs="Arial"/>
                <w:b/>
                <w:bCs/>
              </w:rPr>
              <w:t>País:</w:t>
            </w:r>
            <w:r w:rsidRPr="00F65FC5">
              <w:rPr>
                <w:rFonts w:cs="Arial"/>
              </w:rPr>
              <w:t xml:space="preserv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tc>
      </w:tr>
      <w:tr w:rsidR="00F96754" w:rsidRPr="00F65FC5" w14:paraId="237BA789" w14:textId="77777777" w:rsidTr="004762E9">
        <w:tc>
          <w:tcPr>
            <w:tcW w:w="4996" w:type="dxa"/>
            <w:gridSpan w:val="2"/>
          </w:tcPr>
          <w:p w14:paraId="42C79F57" w14:textId="505475AB" w:rsidR="00F96754" w:rsidRPr="00F65FC5" w:rsidRDefault="00F96754" w:rsidP="003B1F29">
            <w:pPr>
              <w:jc w:val="both"/>
              <w:rPr>
                <w:rFonts w:cs="Arial"/>
                <w:b/>
                <w:bCs/>
              </w:rPr>
            </w:pPr>
            <w:r w:rsidRPr="00F65FC5">
              <w:rPr>
                <w:rFonts w:cs="Arial"/>
                <w:b/>
                <w:bCs/>
              </w:rPr>
              <w:t>Endereço eletrônico (e-mail):</w:t>
            </w:r>
            <w:r w:rsidRPr="00F65FC5">
              <w:rPr>
                <w:rFonts w:cs="Arial"/>
              </w:rPr>
              <w:t xml:space="preserv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tc>
        <w:tc>
          <w:tcPr>
            <w:tcW w:w="4997" w:type="dxa"/>
            <w:gridSpan w:val="3"/>
          </w:tcPr>
          <w:p w14:paraId="6A6AEFBA" w14:textId="659623C1" w:rsidR="00F96754" w:rsidRPr="00F65FC5" w:rsidRDefault="00F96754" w:rsidP="003B1F29">
            <w:pPr>
              <w:jc w:val="both"/>
              <w:rPr>
                <w:rFonts w:cs="Arial"/>
                <w:b/>
                <w:bCs/>
              </w:rPr>
            </w:pPr>
            <w:r w:rsidRPr="00F65FC5">
              <w:rPr>
                <w:rFonts w:cs="Arial"/>
                <w:b/>
                <w:bCs/>
              </w:rPr>
              <w:t xml:space="preserve">Telefone: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tc>
      </w:tr>
    </w:tbl>
    <w:p w14:paraId="59D6FB00" w14:textId="77777777" w:rsidR="00B86415" w:rsidRPr="00F65FC5" w:rsidRDefault="00B86415" w:rsidP="00B86415">
      <w:pPr>
        <w:jc w:val="both"/>
        <w:rPr>
          <w:rFonts w:cs="Arial"/>
        </w:rPr>
      </w:pPr>
    </w:p>
    <w:p w14:paraId="27680CBD" w14:textId="77777777" w:rsidR="00B86415" w:rsidRPr="00F65FC5" w:rsidRDefault="00B86415" w:rsidP="00B86415">
      <w:pPr>
        <w:jc w:val="both"/>
        <w:rPr>
          <w:rFonts w:cs="Arial"/>
          <w:b/>
          <w:bCs/>
        </w:rPr>
      </w:pPr>
      <w:r w:rsidRPr="00F65FC5">
        <w:rPr>
          <w:rFonts w:cs="Arial"/>
          <w:b/>
          <w:bCs/>
        </w:rPr>
        <w:t>2 – Titulação</w:t>
      </w:r>
    </w:p>
    <w:p w14:paraId="37317934" w14:textId="77777777" w:rsidR="00A7151A" w:rsidRPr="00F65FC5" w:rsidRDefault="00A7151A" w:rsidP="004F0BF6">
      <w:pPr>
        <w:jc w:val="both"/>
        <w:rPr>
          <w:rFonts w:cs="Arial"/>
        </w:rPr>
      </w:pPr>
    </w:p>
    <w:p w14:paraId="001D2BCB" w14:textId="513568BE" w:rsidR="00A7151A" w:rsidRPr="00F65FC5" w:rsidRDefault="00A7151A" w:rsidP="0039586B">
      <w:pPr>
        <w:tabs>
          <w:tab w:val="left" w:pos="1913"/>
        </w:tabs>
        <w:ind w:left="75"/>
        <w:rPr>
          <w:rFonts w:cs="Arial"/>
          <w:b/>
          <w:bCs/>
        </w:rPr>
      </w:pPr>
      <w:r w:rsidRPr="00F65FC5">
        <w:rPr>
          <w:rFonts w:cs="Arial"/>
          <w:b/>
          <w:bCs/>
        </w:rPr>
        <w:t>2.1. Graduação</w:t>
      </w:r>
      <w:r w:rsidRPr="00F65FC5">
        <w:rPr>
          <w:rFonts w:cs="Arial"/>
          <w:b/>
          <w:bCs/>
        </w:rPr>
        <w:tab/>
      </w:r>
    </w:p>
    <w:p w14:paraId="24E2AFF8" w14:textId="65BBBE25" w:rsidR="00A7151A" w:rsidRPr="00F65FC5" w:rsidRDefault="00A7151A" w:rsidP="00B53FD7">
      <w:pPr>
        <w:tabs>
          <w:tab w:val="left" w:pos="1913"/>
        </w:tabs>
        <w:ind w:left="567"/>
        <w:rPr>
          <w:rFonts w:cs="Arial"/>
          <w:szCs w:val="24"/>
        </w:rPr>
      </w:pPr>
      <w:r w:rsidRPr="00F65FC5">
        <w:rPr>
          <w:rFonts w:cs="Arial"/>
        </w:rPr>
        <w:t xml:space="preserve">Nome do curso: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p w14:paraId="27858E8B" w14:textId="0F8A962E" w:rsidR="00A7151A" w:rsidRPr="00F65FC5" w:rsidRDefault="00A7151A" w:rsidP="00B53FD7">
      <w:pPr>
        <w:tabs>
          <w:tab w:val="left" w:pos="1913"/>
        </w:tabs>
        <w:ind w:left="567"/>
        <w:rPr>
          <w:rFonts w:cs="Arial"/>
          <w:sz w:val="16"/>
          <w:szCs w:val="16"/>
        </w:rPr>
      </w:pPr>
      <w:r w:rsidRPr="00F65FC5">
        <w:rPr>
          <w:rFonts w:cs="Arial"/>
        </w:rPr>
        <w:t xml:space="preserve">Período (mês/ano) de Início: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r w:rsidR="009938BB" w:rsidRPr="00F65FC5">
        <w:rPr>
          <w:rFonts w:cs="Arial"/>
          <w:sz w:val="22"/>
          <w:szCs w:val="22"/>
        </w:rPr>
        <w:t xml:space="preserve"> </w:t>
      </w:r>
      <w:r w:rsidRPr="00F65FC5">
        <w:rPr>
          <w:rFonts w:cs="Arial"/>
        </w:rPr>
        <w:t>de   Conclusão:</w:t>
      </w:r>
      <w:r w:rsidR="009938BB" w:rsidRPr="00F65FC5">
        <w:rPr>
          <w:rFonts w:cs="Arial"/>
          <w:sz w:val="22"/>
          <w:szCs w:val="22"/>
        </w:rPr>
        <w:t xml:space="preserv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r w:rsidRPr="00F65FC5">
        <w:rPr>
          <w:rFonts w:cs="Arial"/>
        </w:rPr>
        <w:t xml:space="preserve">      </w:t>
      </w:r>
    </w:p>
    <w:p w14:paraId="49BA3CCE" w14:textId="4B359FBE" w:rsidR="00A7151A" w:rsidRPr="00F65FC5" w:rsidRDefault="00A7151A" w:rsidP="00F25ED0">
      <w:pPr>
        <w:pStyle w:val="PargrafodaLista"/>
        <w:numPr>
          <w:ilvl w:val="0"/>
          <w:numId w:val="11"/>
        </w:numPr>
        <w:tabs>
          <w:tab w:val="left" w:pos="1913"/>
        </w:tabs>
        <w:rPr>
          <w:rFonts w:cs="Arial"/>
          <w:szCs w:val="24"/>
        </w:rPr>
      </w:pPr>
      <w:r w:rsidRPr="00F65FC5">
        <w:rPr>
          <w:rFonts w:cs="Arial"/>
          <w:szCs w:val="24"/>
        </w:rPr>
        <w:t xml:space="preserve">Nº do Anexo do </w:t>
      </w:r>
      <w:r w:rsidRPr="00F65FC5">
        <w:rPr>
          <w:rFonts w:cs="Arial"/>
          <w:b/>
          <w:bCs/>
          <w:szCs w:val="24"/>
        </w:rPr>
        <w:t>diploma ou comprovante</w:t>
      </w:r>
      <w:r w:rsidRPr="00F65FC5">
        <w:rPr>
          <w:rFonts w:cs="Arial"/>
          <w:szCs w:val="24"/>
        </w:rPr>
        <w:t xml:space="preserv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p w14:paraId="08BB85EA" w14:textId="616BFEDA" w:rsidR="00A7151A" w:rsidRPr="00F65FC5" w:rsidRDefault="00A7151A" w:rsidP="00F25ED0">
      <w:pPr>
        <w:pStyle w:val="PargrafodaLista"/>
        <w:numPr>
          <w:ilvl w:val="0"/>
          <w:numId w:val="11"/>
        </w:numPr>
        <w:tabs>
          <w:tab w:val="left" w:pos="1913"/>
        </w:tabs>
        <w:rPr>
          <w:rFonts w:cs="Arial"/>
          <w:szCs w:val="24"/>
        </w:rPr>
      </w:pPr>
      <w:r w:rsidRPr="00F65FC5">
        <w:rPr>
          <w:rFonts w:cs="Arial"/>
          <w:szCs w:val="24"/>
        </w:rPr>
        <w:t xml:space="preserve">Nº do Anexo do </w:t>
      </w:r>
      <w:r w:rsidRPr="00F65FC5">
        <w:rPr>
          <w:rFonts w:cs="Arial"/>
          <w:b/>
          <w:bCs/>
          <w:szCs w:val="24"/>
        </w:rPr>
        <w:t>Histórico escolar sujo</w:t>
      </w:r>
      <w:r w:rsidRPr="00F65FC5">
        <w:rPr>
          <w:rFonts w:cs="Arial"/>
          <w:szCs w:val="24"/>
        </w:rPr>
        <w:t xml:space="preserv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p w14:paraId="1D0D205A" w14:textId="754EE272" w:rsidR="00A7151A" w:rsidRPr="00F65FC5" w:rsidRDefault="00A7151A" w:rsidP="00B53FD7">
      <w:pPr>
        <w:tabs>
          <w:tab w:val="left" w:pos="1913"/>
        </w:tabs>
        <w:ind w:left="567"/>
        <w:rPr>
          <w:rFonts w:cs="Arial"/>
        </w:rPr>
      </w:pPr>
      <w:r w:rsidRPr="00F65FC5">
        <w:rPr>
          <w:rFonts w:cs="Arial"/>
        </w:rPr>
        <w:t xml:space="preserve">Instituição: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p w14:paraId="1B9ED4F8" w14:textId="1952007A" w:rsidR="00A7151A" w:rsidRPr="00F65FC5" w:rsidRDefault="00A7151A" w:rsidP="00B53FD7">
      <w:pPr>
        <w:tabs>
          <w:tab w:val="left" w:pos="1913"/>
          <w:tab w:val="left" w:pos="3985"/>
          <w:tab w:val="left" w:pos="5674"/>
        </w:tabs>
        <w:ind w:left="567"/>
        <w:rPr>
          <w:rFonts w:cs="Arial"/>
        </w:rPr>
      </w:pPr>
      <w:r w:rsidRPr="00F65FC5">
        <w:rPr>
          <w:rFonts w:cs="Arial"/>
        </w:rPr>
        <w:t>Cidade:</w:t>
      </w:r>
      <w:r w:rsidR="009938BB" w:rsidRPr="00F65FC5">
        <w:rPr>
          <w:rFonts w:cs="Arial"/>
          <w:sz w:val="22"/>
          <w:szCs w:val="22"/>
        </w:rPr>
        <w:t xml:space="preserv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r w:rsidR="009938BB" w:rsidRPr="00F65FC5">
        <w:rPr>
          <w:rFonts w:cs="Arial"/>
        </w:rPr>
        <w:t xml:space="preserve">       </w:t>
      </w:r>
      <w:r w:rsidRPr="00F65FC5">
        <w:rPr>
          <w:rFonts w:cs="Arial"/>
        </w:rPr>
        <w:t>UF:</w:t>
      </w:r>
      <w:r w:rsidR="009938BB" w:rsidRPr="00F65FC5">
        <w:rPr>
          <w:rFonts w:cs="Arial"/>
          <w:sz w:val="22"/>
          <w:szCs w:val="22"/>
        </w:rPr>
        <w:t xml:space="preserv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r w:rsidRPr="00F65FC5">
        <w:rPr>
          <w:rFonts w:cs="Arial"/>
        </w:rPr>
        <w:tab/>
        <w:t xml:space="preserve">País: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p w14:paraId="375CF161" w14:textId="7E0D04DE" w:rsidR="00A7151A" w:rsidRPr="00F65FC5" w:rsidRDefault="00A7151A" w:rsidP="00B53FD7">
      <w:pPr>
        <w:ind w:left="567"/>
        <w:jc w:val="both"/>
        <w:rPr>
          <w:rFonts w:cs="Arial"/>
        </w:rPr>
      </w:pPr>
      <w:r w:rsidRPr="00F65FC5">
        <w:rPr>
          <w:rFonts w:cs="Arial"/>
        </w:rPr>
        <w:t xml:space="preserve">Observação (caso haja mais de uma graduação):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p w14:paraId="03A4F46D" w14:textId="77777777" w:rsidR="00A7151A" w:rsidRPr="00F65FC5" w:rsidRDefault="00A7151A" w:rsidP="004F0BF6">
      <w:pPr>
        <w:tabs>
          <w:tab w:val="left" w:pos="1913"/>
        </w:tabs>
        <w:ind w:left="75"/>
        <w:rPr>
          <w:rFonts w:cs="Arial"/>
        </w:rPr>
      </w:pPr>
    </w:p>
    <w:p w14:paraId="20508A17" w14:textId="77777777" w:rsidR="00035C77" w:rsidRPr="00F65FC5" w:rsidRDefault="00A7151A" w:rsidP="00035C77">
      <w:pPr>
        <w:jc w:val="both"/>
        <w:rPr>
          <w:rFonts w:cs="Arial"/>
        </w:rPr>
      </w:pPr>
      <w:r w:rsidRPr="00F65FC5">
        <w:rPr>
          <w:rFonts w:cs="Arial"/>
          <w:b/>
          <w:bCs/>
        </w:rPr>
        <w:t>2.2. Especialização</w:t>
      </w:r>
      <w:r w:rsidR="00035C77" w:rsidRPr="00F65FC5">
        <w:rPr>
          <w:rFonts w:cs="Arial"/>
          <w:b/>
          <w:bCs/>
        </w:rPr>
        <w:t xml:space="preserve"> </w:t>
      </w:r>
      <w:r w:rsidRPr="00F65FC5">
        <w:rPr>
          <w:rFonts w:cs="Arial"/>
        </w:rPr>
        <w:t>(mínimo de 360 horas)</w:t>
      </w:r>
      <w:r w:rsidRPr="00F65FC5">
        <w:rPr>
          <w:rFonts w:cs="Arial"/>
        </w:rPr>
        <w:tab/>
      </w:r>
    </w:p>
    <w:p w14:paraId="2180FE39" w14:textId="03ACE601" w:rsidR="00035C77" w:rsidRPr="00F65FC5" w:rsidRDefault="00A7151A" w:rsidP="00035C77">
      <w:pPr>
        <w:ind w:left="426"/>
        <w:jc w:val="both"/>
        <w:rPr>
          <w:rFonts w:cs="Arial"/>
        </w:rPr>
      </w:pPr>
      <w:r w:rsidRPr="00F65FC5">
        <w:rPr>
          <w:rFonts w:cs="Arial"/>
        </w:rPr>
        <w:t>Nome do curso:</w:t>
      </w:r>
      <w:r w:rsidR="009938BB" w:rsidRPr="00F65FC5">
        <w:rPr>
          <w:rFonts w:cs="Arial"/>
          <w:sz w:val="22"/>
          <w:szCs w:val="22"/>
        </w:rPr>
        <w:t xml:space="preserv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r w:rsidRPr="00F65FC5">
        <w:rPr>
          <w:rFonts w:cs="Arial"/>
        </w:rPr>
        <w:tab/>
      </w:r>
    </w:p>
    <w:p w14:paraId="53BBB7C0" w14:textId="78D8FD91" w:rsidR="00A7151A" w:rsidRPr="00F65FC5" w:rsidRDefault="00A7151A" w:rsidP="00F25ED0">
      <w:pPr>
        <w:pStyle w:val="PargrafodaLista"/>
        <w:numPr>
          <w:ilvl w:val="0"/>
          <w:numId w:val="11"/>
        </w:numPr>
        <w:jc w:val="both"/>
        <w:rPr>
          <w:rFonts w:cs="Arial"/>
          <w:sz w:val="16"/>
          <w:szCs w:val="16"/>
        </w:rPr>
      </w:pPr>
      <w:r w:rsidRPr="00F65FC5">
        <w:rPr>
          <w:rFonts w:cs="Arial"/>
          <w:b/>
          <w:bCs/>
          <w:szCs w:val="24"/>
        </w:rPr>
        <w:t>Nº do Anexo</w:t>
      </w:r>
      <w:r w:rsidR="00035C77" w:rsidRPr="00F65FC5">
        <w:rPr>
          <w:rFonts w:cs="Arial"/>
          <w:szCs w:val="24"/>
        </w:rPr>
        <w:t xml:space="preserve"> (comprovante)</w:t>
      </w:r>
      <w:r w:rsidRPr="00F65FC5">
        <w:rPr>
          <w:rFonts w:cs="Arial"/>
          <w:szCs w:val="24"/>
        </w:rPr>
        <w:t xml:space="preserv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p w14:paraId="63852693" w14:textId="4628207C" w:rsidR="00A7151A" w:rsidRPr="00F65FC5" w:rsidRDefault="00A7151A" w:rsidP="00035C77">
      <w:pPr>
        <w:tabs>
          <w:tab w:val="left" w:pos="1913"/>
        </w:tabs>
        <w:ind w:left="426"/>
        <w:rPr>
          <w:rFonts w:cs="Arial"/>
          <w:sz w:val="16"/>
          <w:szCs w:val="16"/>
        </w:rPr>
      </w:pPr>
      <w:r w:rsidRPr="00F65FC5">
        <w:rPr>
          <w:rFonts w:cs="Arial"/>
        </w:rPr>
        <w:t>Período (mês/ano) de Início:</w:t>
      </w:r>
      <w:r w:rsidR="009938BB" w:rsidRPr="00F65FC5">
        <w:rPr>
          <w:rFonts w:cs="Arial"/>
          <w:sz w:val="22"/>
          <w:szCs w:val="22"/>
        </w:rPr>
        <w:t xml:space="preserv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r w:rsidRPr="00F65FC5">
        <w:rPr>
          <w:rFonts w:cs="Arial"/>
        </w:rPr>
        <w:t xml:space="preserve">     de   Conclusão: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p w14:paraId="0625CFD7" w14:textId="32C1A6A6" w:rsidR="00A7151A" w:rsidRPr="00F65FC5" w:rsidRDefault="00A7151A" w:rsidP="00035C77">
      <w:pPr>
        <w:ind w:left="426"/>
        <w:jc w:val="both"/>
        <w:rPr>
          <w:rFonts w:cs="Arial"/>
        </w:rPr>
      </w:pPr>
      <w:r w:rsidRPr="00F65FC5">
        <w:rPr>
          <w:rFonts w:cs="Arial"/>
        </w:rPr>
        <w:t xml:space="preserve">Instituição: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p w14:paraId="3C8BD7B5" w14:textId="352483EE" w:rsidR="00035C77" w:rsidRPr="00F65FC5" w:rsidRDefault="00A7151A" w:rsidP="00035C77">
      <w:pPr>
        <w:tabs>
          <w:tab w:val="left" w:pos="1913"/>
          <w:tab w:val="left" w:pos="3985"/>
          <w:tab w:val="left" w:pos="5674"/>
        </w:tabs>
        <w:ind w:left="426"/>
        <w:rPr>
          <w:rFonts w:cs="Arial"/>
        </w:rPr>
      </w:pPr>
      <w:r w:rsidRPr="00F65FC5">
        <w:rPr>
          <w:rFonts w:cs="Arial"/>
        </w:rPr>
        <w:t>Cidade:</w:t>
      </w:r>
      <w:r w:rsidR="009938BB" w:rsidRPr="00F65FC5">
        <w:rPr>
          <w:rFonts w:cs="Arial"/>
          <w:sz w:val="22"/>
          <w:szCs w:val="22"/>
        </w:rPr>
        <w:t xml:space="preserv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r w:rsidRPr="00F65FC5">
        <w:rPr>
          <w:rFonts w:cs="Arial"/>
        </w:rPr>
        <w:tab/>
        <w:t>UF:</w:t>
      </w:r>
      <w:r w:rsidR="009938BB" w:rsidRPr="00F65FC5">
        <w:rPr>
          <w:rFonts w:cs="Arial"/>
          <w:sz w:val="22"/>
          <w:szCs w:val="22"/>
        </w:rPr>
        <w:t xml:space="preserv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r w:rsidRPr="00F65FC5">
        <w:rPr>
          <w:rFonts w:cs="Arial"/>
        </w:rPr>
        <w:tab/>
        <w:t xml:space="preserve">País: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p w14:paraId="58986003" w14:textId="17035511" w:rsidR="00A7151A" w:rsidRPr="00F65FC5" w:rsidRDefault="00A7151A" w:rsidP="00035C77">
      <w:pPr>
        <w:tabs>
          <w:tab w:val="left" w:pos="1913"/>
          <w:tab w:val="left" w:pos="3985"/>
          <w:tab w:val="left" w:pos="5674"/>
        </w:tabs>
        <w:ind w:left="426"/>
        <w:rPr>
          <w:rFonts w:cs="Arial"/>
        </w:rPr>
      </w:pPr>
      <w:r w:rsidRPr="00F65FC5">
        <w:rPr>
          <w:rFonts w:cs="Arial"/>
        </w:rPr>
        <w:t>Observação (caso haja mais de uma</w:t>
      </w:r>
      <w:r w:rsidR="00035C77" w:rsidRPr="00F65FC5">
        <w:rPr>
          <w:rFonts w:cs="Arial"/>
        </w:rPr>
        <w:t xml:space="preserve"> especialização</w:t>
      </w:r>
      <w:r w:rsidRPr="00F65FC5">
        <w:rPr>
          <w:rFonts w:cs="Arial"/>
        </w:rPr>
        <w:t xml:space="preserv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p w14:paraId="68A847D3" w14:textId="77777777" w:rsidR="00A7151A" w:rsidRPr="00F65FC5" w:rsidRDefault="00A7151A" w:rsidP="004F0BF6">
      <w:pPr>
        <w:tabs>
          <w:tab w:val="left" w:pos="1913"/>
        </w:tabs>
        <w:ind w:left="75"/>
        <w:rPr>
          <w:rFonts w:cs="Arial"/>
        </w:rPr>
      </w:pPr>
    </w:p>
    <w:p w14:paraId="7B5C087C" w14:textId="7943ED97" w:rsidR="00A7151A" w:rsidRPr="00F65FC5" w:rsidRDefault="00035C77" w:rsidP="00E0456A">
      <w:pPr>
        <w:jc w:val="both"/>
        <w:rPr>
          <w:rFonts w:cs="Arial"/>
          <w:b/>
          <w:bCs/>
        </w:rPr>
      </w:pPr>
      <w:r w:rsidRPr="00F65FC5">
        <w:rPr>
          <w:rFonts w:cs="Arial"/>
          <w:b/>
          <w:bCs/>
        </w:rPr>
        <w:t xml:space="preserve">2.3. </w:t>
      </w:r>
      <w:r w:rsidR="00A7151A" w:rsidRPr="00F65FC5">
        <w:rPr>
          <w:rFonts w:cs="Arial"/>
          <w:b/>
          <w:bCs/>
        </w:rPr>
        <w:t>Mestrado</w:t>
      </w:r>
    </w:p>
    <w:p w14:paraId="2F1A439A" w14:textId="356C74F5" w:rsidR="00035C77" w:rsidRPr="00F65FC5" w:rsidRDefault="008A2A9C" w:rsidP="00035C77">
      <w:pPr>
        <w:spacing w:line="360" w:lineRule="auto"/>
        <w:ind w:left="284"/>
        <w:jc w:val="both"/>
        <w:rPr>
          <w:rFonts w:cs="Arial"/>
        </w:rPr>
      </w:pPr>
      <w:sdt>
        <w:sdtPr>
          <w:rPr>
            <w:rFonts w:cs="Arial"/>
            <w:sz w:val="40"/>
            <w:szCs w:val="32"/>
          </w:rPr>
          <w:id w:val="-83771538"/>
          <w14:checkbox>
            <w14:checked w14:val="0"/>
            <w14:checkedState w14:val="2612" w14:font="MS Gothic"/>
            <w14:uncheckedState w14:val="2610" w14:font="MS Gothic"/>
          </w14:checkbox>
        </w:sdtPr>
        <w:sdtEndPr/>
        <w:sdtContent>
          <w:r w:rsidR="00673325" w:rsidRPr="00F65FC5">
            <w:rPr>
              <w:rFonts w:ascii="MS Gothic" w:eastAsia="MS Gothic" w:hAnsi="MS Gothic" w:cs="Arial" w:hint="eastAsia"/>
              <w:sz w:val="40"/>
              <w:szCs w:val="32"/>
            </w:rPr>
            <w:t>☐</w:t>
          </w:r>
        </w:sdtContent>
      </w:sdt>
      <w:r w:rsidR="00A7151A" w:rsidRPr="00F65FC5">
        <w:rPr>
          <w:rFonts w:cs="Arial"/>
        </w:rPr>
        <w:t xml:space="preserve">  Acadêmico</w:t>
      </w:r>
      <w:r w:rsidR="00035C77" w:rsidRPr="00F65FC5">
        <w:rPr>
          <w:rFonts w:cs="Arial"/>
        </w:rPr>
        <w:t xml:space="preserve">               </w:t>
      </w:r>
      <w:sdt>
        <w:sdtPr>
          <w:rPr>
            <w:rFonts w:cs="Arial"/>
            <w:sz w:val="40"/>
            <w:szCs w:val="32"/>
          </w:rPr>
          <w:id w:val="-1193835427"/>
          <w14:checkbox>
            <w14:checked w14:val="0"/>
            <w14:checkedState w14:val="2612" w14:font="MS Gothic"/>
            <w14:uncheckedState w14:val="2610" w14:font="MS Gothic"/>
          </w14:checkbox>
        </w:sdtPr>
        <w:sdtEndPr/>
        <w:sdtContent>
          <w:r w:rsidR="00673325" w:rsidRPr="00F65FC5">
            <w:rPr>
              <w:rFonts w:ascii="MS Gothic" w:eastAsia="MS Gothic" w:hAnsi="MS Gothic" w:cs="Arial" w:hint="eastAsia"/>
              <w:sz w:val="40"/>
              <w:szCs w:val="32"/>
            </w:rPr>
            <w:t>☐</w:t>
          </w:r>
        </w:sdtContent>
      </w:sdt>
      <w:r w:rsidR="00A7151A" w:rsidRPr="00F65FC5">
        <w:rPr>
          <w:rFonts w:cs="Arial"/>
        </w:rPr>
        <w:t xml:space="preserve">  Profissionalizante</w:t>
      </w:r>
      <w:r w:rsidR="00A7151A" w:rsidRPr="00F65FC5">
        <w:rPr>
          <w:rFonts w:cs="Arial"/>
        </w:rPr>
        <w:tab/>
      </w:r>
    </w:p>
    <w:p w14:paraId="242056DF" w14:textId="4F38A288" w:rsidR="00035C77" w:rsidRPr="00F65FC5" w:rsidRDefault="00A7151A" w:rsidP="00035C77">
      <w:pPr>
        <w:spacing w:before="0" w:line="360" w:lineRule="auto"/>
        <w:ind w:left="284"/>
        <w:jc w:val="both"/>
        <w:rPr>
          <w:rFonts w:cs="Arial"/>
        </w:rPr>
      </w:pPr>
      <w:r w:rsidRPr="00F65FC5">
        <w:rPr>
          <w:rFonts w:cs="Arial"/>
        </w:rPr>
        <w:t xml:space="preserve">Nome do curso: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p w14:paraId="413B08A0" w14:textId="44E5101A" w:rsidR="00A7151A" w:rsidRPr="00F65FC5" w:rsidRDefault="00A7151A" w:rsidP="00F25ED0">
      <w:pPr>
        <w:pStyle w:val="PargrafodaLista"/>
        <w:numPr>
          <w:ilvl w:val="0"/>
          <w:numId w:val="11"/>
        </w:numPr>
        <w:spacing w:before="0" w:line="360" w:lineRule="auto"/>
        <w:jc w:val="both"/>
        <w:rPr>
          <w:rFonts w:cs="Arial"/>
          <w:sz w:val="16"/>
          <w:szCs w:val="16"/>
        </w:rPr>
      </w:pPr>
      <w:r w:rsidRPr="00F65FC5">
        <w:rPr>
          <w:rFonts w:cs="Arial"/>
          <w:b/>
          <w:bCs/>
          <w:szCs w:val="24"/>
        </w:rPr>
        <w:t>Nº do Anexo</w:t>
      </w:r>
      <w:r w:rsidRPr="00F65FC5">
        <w:rPr>
          <w:rFonts w:cs="Arial"/>
          <w:szCs w:val="24"/>
        </w:rPr>
        <w:t xml:space="preserv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p w14:paraId="10C6ACFB" w14:textId="0432A254" w:rsidR="00A7151A" w:rsidRPr="00F65FC5" w:rsidRDefault="00A7151A" w:rsidP="00035C77">
      <w:pPr>
        <w:tabs>
          <w:tab w:val="left" w:pos="1913"/>
        </w:tabs>
        <w:spacing w:before="0" w:line="360" w:lineRule="auto"/>
        <w:ind w:left="284"/>
        <w:rPr>
          <w:rFonts w:cs="Arial"/>
          <w:sz w:val="16"/>
          <w:szCs w:val="16"/>
        </w:rPr>
      </w:pPr>
      <w:r w:rsidRPr="00F65FC5">
        <w:rPr>
          <w:rFonts w:cs="Arial"/>
        </w:rPr>
        <w:t>Período (mês/ano) de Início:</w:t>
      </w:r>
      <w:r w:rsidR="009938BB" w:rsidRPr="00F65FC5">
        <w:rPr>
          <w:rFonts w:cs="Arial"/>
          <w:sz w:val="22"/>
          <w:szCs w:val="22"/>
        </w:rPr>
        <w:t xml:space="preserve">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r w:rsidRPr="00F65FC5">
        <w:rPr>
          <w:rFonts w:cs="Arial"/>
        </w:rPr>
        <w:t xml:space="preserve">     de   Conclusão: </w:t>
      </w:r>
      <w:r w:rsidR="009938BB" w:rsidRPr="00F65FC5">
        <w:rPr>
          <w:rFonts w:cs="Arial"/>
          <w:sz w:val="22"/>
          <w:szCs w:val="22"/>
        </w:rPr>
        <w:fldChar w:fldCharType="begin">
          <w:ffData>
            <w:name w:val="Texto19"/>
            <w:enabled/>
            <w:calcOnExit w:val="0"/>
            <w:textInput/>
          </w:ffData>
        </w:fldChar>
      </w:r>
      <w:r w:rsidR="009938BB" w:rsidRPr="00F65FC5">
        <w:rPr>
          <w:rFonts w:cs="Arial"/>
          <w:sz w:val="22"/>
          <w:szCs w:val="22"/>
        </w:rPr>
        <w:instrText xml:space="preserve"> FORMTEXT </w:instrText>
      </w:r>
      <w:r w:rsidR="009938BB" w:rsidRPr="00F65FC5">
        <w:rPr>
          <w:rFonts w:cs="Arial"/>
          <w:sz w:val="22"/>
          <w:szCs w:val="22"/>
        </w:rPr>
      </w:r>
      <w:r w:rsidR="009938BB" w:rsidRPr="00F65FC5">
        <w:rPr>
          <w:rFonts w:cs="Arial"/>
          <w:sz w:val="22"/>
          <w:szCs w:val="22"/>
        </w:rPr>
        <w:fldChar w:fldCharType="separate"/>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t> </w:t>
      </w:r>
      <w:r w:rsidR="009938BB" w:rsidRPr="00F65FC5">
        <w:rPr>
          <w:rFonts w:cs="Arial"/>
          <w:sz w:val="22"/>
          <w:szCs w:val="22"/>
        </w:rPr>
        <w:fldChar w:fldCharType="end"/>
      </w:r>
    </w:p>
    <w:p w14:paraId="30E6DE45" w14:textId="2A0EFC9A" w:rsidR="00A7151A" w:rsidRPr="00F65FC5" w:rsidRDefault="00A7151A" w:rsidP="00035C77">
      <w:pPr>
        <w:tabs>
          <w:tab w:val="left" w:pos="1913"/>
        </w:tabs>
        <w:spacing w:before="0" w:line="360" w:lineRule="auto"/>
        <w:ind w:left="284"/>
        <w:rPr>
          <w:rFonts w:cs="Arial"/>
        </w:rPr>
      </w:pPr>
      <w:r w:rsidRPr="00F65FC5">
        <w:rPr>
          <w:rFonts w:cs="Arial"/>
        </w:rPr>
        <w:t xml:space="preserve">Instituição: </w:t>
      </w:r>
      <w:r w:rsidR="00606CBA" w:rsidRPr="00F65FC5">
        <w:rPr>
          <w:rFonts w:cs="Arial"/>
          <w:sz w:val="22"/>
          <w:szCs w:val="22"/>
        </w:rPr>
        <w:fldChar w:fldCharType="begin">
          <w:ffData>
            <w:name w:val="Texto19"/>
            <w:enabled/>
            <w:calcOnExit w:val="0"/>
            <w:textInput/>
          </w:ffData>
        </w:fldChar>
      </w:r>
      <w:r w:rsidR="00606CBA" w:rsidRPr="00F65FC5">
        <w:rPr>
          <w:rFonts w:cs="Arial"/>
          <w:sz w:val="22"/>
          <w:szCs w:val="22"/>
        </w:rPr>
        <w:instrText xml:space="preserve"> FORMTEXT </w:instrText>
      </w:r>
      <w:r w:rsidR="00606CBA" w:rsidRPr="00F65FC5">
        <w:rPr>
          <w:rFonts w:cs="Arial"/>
          <w:sz w:val="22"/>
          <w:szCs w:val="22"/>
        </w:rPr>
      </w:r>
      <w:r w:rsidR="00606CBA" w:rsidRPr="00F65FC5">
        <w:rPr>
          <w:rFonts w:cs="Arial"/>
          <w:sz w:val="22"/>
          <w:szCs w:val="22"/>
        </w:rPr>
        <w:fldChar w:fldCharType="separate"/>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fldChar w:fldCharType="end"/>
      </w:r>
    </w:p>
    <w:p w14:paraId="23E9C2AD" w14:textId="3FEA077F" w:rsidR="00A7151A" w:rsidRPr="00F65FC5" w:rsidRDefault="00A7151A" w:rsidP="00035C77">
      <w:pPr>
        <w:tabs>
          <w:tab w:val="left" w:pos="1913"/>
          <w:tab w:val="left" w:pos="3985"/>
          <w:tab w:val="left" w:pos="5674"/>
        </w:tabs>
        <w:spacing w:before="0" w:line="360" w:lineRule="auto"/>
        <w:ind w:left="284"/>
        <w:rPr>
          <w:rFonts w:cs="Arial"/>
        </w:rPr>
      </w:pPr>
      <w:r w:rsidRPr="00F65FC5">
        <w:rPr>
          <w:rFonts w:cs="Arial"/>
        </w:rPr>
        <w:t>Cidade:</w:t>
      </w:r>
      <w:r w:rsidR="00606CBA" w:rsidRPr="00F65FC5">
        <w:rPr>
          <w:rFonts w:cs="Arial"/>
          <w:sz w:val="22"/>
          <w:szCs w:val="22"/>
        </w:rPr>
        <w:t xml:space="preserve"> </w:t>
      </w:r>
      <w:r w:rsidR="00606CBA" w:rsidRPr="00F65FC5">
        <w:rPr>
          <w:rFonts w:cs="Arial"/>
          <w:sz w:val="22"/>
          <w:szCs w:val="22"/>
        </w:rPr>
        <w:fldChar w:fldCharType="begin">
          <w:ffData>
            <w:name w:val="Texto19"/>
            <w:enabled/>
            <w:calcOnExit w:val="0"/>
            <w:textInput/>
          </w:ffData>
        </w:fldChar>
      </w:r>
      <w:r w:rsidR="00606CBA" w:rsidRPr="00F65FC5">
        <w:rPr>
          <w:rFonts w:cs="Arial"/>
          <w:sz w:val="22"/>
          <w:szCs w:val="22"/>
        </w:rPr>
        <w:instrText xml:space="preserve"> FORMTEXT </w:instrText>
      </w:r>
      <w:r w:rsidR="00606CBA" w:rsidRPr="00F65FC5">
        <w:rPr>
          <w:rFonts w:cs="Arial"/>
          <w:sz w:val="22"/>
          <w:szCs w:val="22"/>
        </w:rPr>
      </w:r>
      <w:r w:rsidR="00606CBA" w:rsidRPr="00F65FC5">
        <w:rPr>
          <w:rFonts w:cs="Arial"/>
          <w:sz w:val="22"/>
          <w:szCs w:val="22"/>
        </w:rPr>
        <w:fldChar w:fldCharType="separate"/>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fldChar w:fldCharType="end"/>
      </w:r>
      <w:r w:rsidR="00606CBA" w:rsidRPr="00F65FC5">
        <w:rPr>
          <w:rFonts w:cs="Arial"/>
          <w:sz w:val="22"/>
          <w:szCs w:val="22"/>
        </w:rPr>
        <w:t xml:space="preserve">    </w:t>
      </w:r>
      <w:r w:rsidRPr="00F65FC5">
        <w:rPr>
          <w:rFonts w:cs="Arial"/>
        </w:rPr>
        <w:t xml:space="preserve">UF: </w:t>
      </w:r>
      <w:r w:rsidR="00606CBA" w:rsidRPr="00F65FC5">
        <w:rPr>
          <w:rFonts w:cs="Arial"/>
          <w:sz w:val="22"/>
          <w:szCs w:val="22"/>
        </w:rPr>
        <w:fldChar w:fldCharType="begin">
          <w:ffData>
            <w:name w:val="Texto19"/>
            <w:enabled/>
            <w:calcOnExit w:val="0"/>
            <w:textInput/>
          </w:ffData>
        </w:fldChar>
      </w:r>
      <w:r w:rsidR="00606CBA" w:rsidRPr="00F65FC5">
        <w:rPr>
          <w:rFonts w:cs="Arial"/>
          <w:sz w:val="22"/>
          <w:szCs w:val="22"/>
        </w:rPr>
        <w:instrText xml:space="preserve"> FORMTEXT </w:instrText>
      </w:r>
      <w:r w:rsidR="00606CBA" w:rsidRPr="00F65FC5">
        <w:rPr>
          <w:rFonts w:cs="Arial"/>
          <w:sz w:val="22"/>
          <w:szCs w:val="22"/>
        </w:rPr>
      </w:r>
      <w:r w:rsidR="00606CBA" w:rsidRPr="00F65FC5">
        <w:rPr>
          <w:rFonts w:cs="Arial"/>
          <w:sz w:val="22"/>
          <w:szCs w:val="22"/>
        </w:rPr>
        <w:fldChar w:fldCharType="separate"/>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fldChar w:fldCharType="end"/>
      </w:r>
      <w:r w:rsidR="00606CBA" w:rsidRPr="00F65FC5">
        <w:rPr>
          <w:rFonts w:cs="Arial"/>
          <w:sz w:val="22"/>
          <w:szCs w:val="22"/>
        </w:rPr>
        <w:t xml:space="preserve">     </w:t>
      </w:r>
      <w:r w:rsidRPr="00F65FC5">
        <w:rPr>
          <w:rFonts w:cs="Arial"/>
        </w:rPr>
        <w:t xml:space="preserve">País: </w:t>
      </w:r>
      <w:r w:rsidR="00606CBA" w:rsidRPr="00F65FC5">
        <w:rPr>
          <w:rFonts w:cs="Arial"/>
          <w:sz w:val="22"/>
          <w:szCs w:val="22"/>
        </w:rPr>
        <w:fldChar w:fldCharType="begin">
          <w:ffData>
            <w:name w:val="Texto19"/>
            <w:enabled/>
            <w:calcOnExit w:val="0"/>
            <w:textInput/>
          </w:ffData>
        </w:fldChar>
      </w:r>
      <w:r w:rsidR="00606CBA" w:rsidRPr="00F65FC5">
        <w:rPr>
          <w:rFonts w:cs="Arial"/>
          <w:sz w:val="22"/>
          <w:szCs w:val="22"/>
        </w:rPr>
        <w:instrText xml:space="preserve"> FORMTEXT </w:instrText>
      </w:r>
      <w:r w:rsidR="00606CBA" w:rsidRPr="00F65FC5">
        <w:rPr>
          <w:rFonts w:cs="Arial"/>
          <w:sz w:val="22"/>
          <w:szCs w:val="22"/>
        </w:rPr>
      </w:r>
      <w:r w:rsidR="00606CBA" w:rsidRPr="00F65FC5">
        <w:rPr>
          <w:rFonts w:cs="Arial"/>
          <w:sz w:val="22"/>
          <w:szCs w:val="22"/>
        </w:rPr>
        <w:fldChar w:fldCharType="separate"/>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fldChar w:fldCharType="end"/>
      </w:r>
    </w:p>
    <w:p w14:paraId="59DE36DF" w14:textId="5EA4B52C" w:rsidR="00A7151A" w:rsidRPr="00F65FC5" w:rsidRDefault="00A7151A" w:rsidP="00035C77">
      <w:pPr>
        <w:spacing w:before="0" w:line="360" w:lineRule="auto"/>
        <w:ind w:left="284"/>
        <w:jc w:val="both"/>
        <w:rPr>
          <w:rFonts w:cs="Arial"/>
        </w:rPr>
      </w:pPr>
      <w:r w:rsidRPr="00F65FC5">
        <w:rPr>
          <w:rFonts w:cs="Arial"/>
        </w:rPr>
        <w:t xml:space="preserve">Observação (caso haja mais de um): </w:t>
      </w:r>
      <w:r w:rsidR="00606CBA" w:rsidRPr="00F65FC5">
        <w:rPr>
          <w:rFonts w:cs="Arial"/>
          <w:sz w:val="22"/>
          <w:szCs w:val="22"/>
        </w:rPr>
        <w:fldChar w:fldCharType="begin">
          <w:ffData>
            <w:name w:val="Texto19"/>
            <w:enabled/>
            <w:calcOnExit w:val="0"/>
            <w:textInput/>
          </w:ffData>
        </w:fldChar>
      </w:r>
      <w:r w:rsidR="00606CBA" w:rsidRPr="00F65FC5">
        <w:rPr>
          <w:rFonts w:cs="Arial"/>
          <w:sz w:val="22"/>
          <w:szCs w:val="22"/>
        </w:rPr>
        <w:instrText xml:space="preserve"> FORMTEXT </w:instrText>
      </w:r>
      <w:r w:rsidR="00606CBA" w:rsidRPr="00F65FC5">
        <w:rPr>
          <w:rFonts w:cs="Arial"/>
          <w:sz w:val="22"/>
          <w:szCs w:val="22"/>
        </w:rPr>
      </w:r>
      <w:r w:rsidR="00606CBA" w:rsidRPr="00F65FC5">
        <w:rPr>
          <w:rFonts w:cs="Arial"/>
          <w:sz w:val="22"/>
          <w:szCs w:val="22"/>
        </w:rPr>
        <w:fldChar w:fldCharType="separate"/>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fldChar w:fldCharType="end"/>
      </w:r>
    </w:p>
    <w:p w14:paraId="3CEBE28D" w14:textId="77777777" w:rsidR="00A7151A" w:rsidRPr="00F65FC5" w:rsidRDefault="00A7151A" w:rsidP="004F0BF6">
      <w:pPr>
        <w:tabs>
          <w:tab w:val="left" w:pos="1913"/>
        </w:tabs>
        <w:ind w:left="75"/>
        <w:rPr>
          <w:rFonts w:cs="Arial"/>
        </w:rPr>
      </w:pPr>
    </w:p>
    <w:p w14:paraId="7E5AC384" w14:textId="193631E9" w:rsidR="00B86415" w:rsidRPr="00F65FC5" w:rsidRDefault="00B86415" w:rsidP="00B86415">
      <w:pPr>
        <w:jc w:val="both"/>
        <w:rPr>
          <w:rFonts w:cs="Arial"/>
        </w:rPr>
      </w:pPr>
      <w:r w:rsidRPr="00F65FC5">
        <w:rPr>
          <w:rFonts w:cs="Arial"/>
          <w:b/>
          <w:bCs/>
        </w:rPr>
        <w:t xml:space="preserve">3 </w:t>
      </w:r>
      <w:r w:rsidR="00B53FD7" w:rsidRPr="00F65FC5">
        <w:rPr>
          <w:rFonts w:cs="Arial"/>
          <w:b/>
          <w:bCs/>
        </w:rPr>
        <w:t>–</w:t>
      </w:r>
      <w:r w:rsidRPr="00F65FC5">
        <w:rPr>
          <w:rFonts w:cs="Arial"/>
          <w:b/>
          <w:bCs/>
        </w:rPr>
        <w:t xml:space="preserve"> </w:t>
      </w:r>
      <w:r w:rsidR="00B53FD7" w:rsidRPr="00F65FC5">
        <w:rPr>
          <w:rFonts w:cs="Arial"/>
          <w:b/>
          <w:bCs/>
        </w:rPr>
        <w:t xml:space="preserve">Iniciação Cientifica </w:t>
      </w:r>
      <w:r w:rsidR="00C33C01" w:rsidRPr="00F65FC5">
        <w:rPr>
          <w:rFonts w:cs="Arial"/>
        </w:rPr>
        <w:t>(ver observações na tabela de pontuação)</w:t>
      </w:r>
    </w:p>
    <w:p w14:paraId="6D8D367A" w14:textId="77777777" w:rsidR="00DF36DA" w:rsidRPr="00F65FC5" w:rsidRDefault="00DF36DA" w:rsidP="00DF36DA">
      <w:pPr>
        <w:spacing w:line="220" w:lineRule="atLeast"/>
        <w:jc w:val="both"/>
        <w:rPr>
          <w:rFonts w:cs="Arial"/>
          <w:b/>
          <w:bCs/>
        </w:rPr>
      </w:pPr>
    </w:p>
    <w:p w14:paraId="1FCFBD5D" w14:textId="46740FC1" w:rsidR="00B53FD7" w:rsidRPr="00F65FC5" w:rsidRDefault="00BE21F8" w:rsidP="00DF36DA">
      <w:pPr>
        <w:spacing w:line="220" w:lineRule="atLeast"/>
        <w:jc w:val="both"/>
        <w:rPr>
          <w:rFonts w:cs="Arial"/>
        </w:rPr>
      </w:pPr>
      <w:r w:rsidRPr="00F65FC5">
        <w:rPr>
          <w:rFonts w:cs="Arial"/>
          <w:b/>
          <w:bCs/>
        </w:rPr>
        <w:t xml:space="preserve">3.1. </w:t>
      </w:r>
      <w:r w:rsidR="00AA1090" w:rsidRPr="00F65FC5">
        <w:rPr>
          <w:rFonts w:cs="Arial"/>
          <w:b/>
          <w:bCs/>
        </w:rPr>
        <w:t>Com bolsa</w:t>
      </w:r>
      <w:r w:rsidR="0032459E" w:rsidRPr="00F65FC5">
        <w:rPr>
          <w:rFonts w:cs="Arial"/>
          <w:b/>
          <w:bCs/>
        </w:rPr>
        <w:t xml:space="preserve"> </w:t>
      </w:r>
      <w:r w:rsidR="0032459E" w:rsidRPr="00F65FC5">
        <w:rPr>
          <w:rFonts w:cs="Arial"/>
        </w:rPr>
        <w:t>(detalhar se houver mais de uma</w:t>
      </w:r>
      <w:r w:rsidR="00ED7E75" w:rsidRPr="00F65FC5">
        <w:rPr>
          <w:rFonts w:cs="Arial"/>
        </w:rPr>
        <w:t>, ex: IC1 Fapesp; IC2...; IC1 12 meses)</w:t>
      </w:r>
    </w:p>
    <w:p w14:paraId="58668240" w14:textId="4CD24253" w:rsidR="00AA1090" w:rsidRPr="00F65FC5" w:rsidRDefault="00404EF1" w:rsidP="00BE21F8">
      <w:pPr>
        <w:spacing w:line="220" w:lineRule="atLeast"/>
        <w:ind w:left="426"/>
        <w:jc w:val="both"/>
        <w:rPr>
          <w:rFonts w:cs="Arial"/>
        </w:rPr>
      </w:pPr>
      <w:r w:rsidRPr="00F65FC5">
        <w:rPr>
          <w:rFonts w:cs="Arial"/>
          <w:b/>
          <w:bCs/>
        </w:rPr>
        <w:t xml:space="preserve">Agência financiadora </w:t>
      </w:r>
      <w:r w:rsidR="00606CBA" w:rsidRPr="00F65FC5">
        <w:rPr>
          <w:rFonts w:cs="Arial"/>
          <w:sz w:val="22"/>
          <w:szCs w:val="22"/>
        </w:rPr>
        <w:fldChar w:fldCharType="begin">
          <w:ffData>
            <w:name w:val="Texto19"/>
            <w:enabled/>
            <w:calcOnExit w:val="0"/>
            <w:textInput/>
          </w:ffData>
        </w:fldChar>
      </w:r>
      <w:r w:rsidR="00606CBA" w:rsidRPr="00F65FC5">
        <w:rPr>
          <w:rFonts w:cs="Arial"/>
          <w:sz w:val="22"/>
          <w:szCs w:val="22"/>
        </w:rPr>
        <w:instrText xml:space="preserve"> FORMTEXT </w:instrText>
      </w:r>
      <w:r w:rsidR="00606CBA" w:rsidRPr="00F65FC5">
        <w:rPr>
          <w:rFonts w:cs="Arial"/>
          <w:sz w:val="22"/>
          <w:szCs w:val="22"/>
        </w:rPr>
      </w:r>
      <w:r w:rsidR="00606CBA" w:rsidRPr="00F65FC5">
        <w:rPr>
          <w:rFonts w:cs="Arial"/>
          <w:sz w:val="22"/>
          <w:szCs w:val="22"/>
        </w:rPr>
        <w:fldChar w:fldCharType="separate"/>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fldChar w:fldCharType="end"/>
      </w:r>
    </w:p>
    <w:p w14:paraId="78935400" w14:textId="00C59965" w:rsidR="00404EF1" w:rsidRPr="00F65FC5" w:rsidRDefault="00404EF1" w:rsidP="00BE21F8">
      <w:pPr>
        <w:spacing w:line="220" w:lineRule="atLeast"/>
        <w:ind w:left="426"/>
        <w:jc w:val="both"/>
        <w:rPr>
          <w:rFonts w:cs="Arial"/>
        </w:rPr>
      </w:pPr>
      <w:r w:rsidRPr="00F65FC5">
        <w:rPr>
          <w:rFonts w:cs="Arial"/>
        </w:rPr>
        <w:t>Duração (meses)</w:t>
      </w:r>
      <w:r w:rsidR="00BE21F8" w:rsidRPr="00F65FC5">
        <w:rPr>
          <w:rFonts w:cs="Arial"/>
        </w:rPr>
        <w:t xml:space="preserve">: </w:t>
      </w:r>
      <w:r w:rsidR="00606CBA" w:rsidRPr="00F65FC5">
        <w:rPr>
          <w:rFonts w:cs="Arial"/>
          <w:sz w:val="22"/>
          <w:szCs w:val="22"/>
        </w:rPr>
        <w:fldChar w:fldCharType="begin">
          <w:ffData>
            <w:name w:val="Texto19"/>
            <w:enabled/>
            <w:calcOnExit w:val="0"/>
            <w:textInput/>
          </w:ffData>
        </w:fldChar>
      </w:r>
      <w:r w:rsidR="00606CBA" w:rsidRPr="00F65FC5">
        <w:rPr>
          <w:rFonts w:cs="Arial"/>
          <w:sz w:val="22"/>
          <w:szCs w:val="22"/>
        </w:rPr>
        <w:instrText xml:space="preserve"> FORMTEXT </w:instrText>
      </w:r>
      <w:r w:rsidR="00606CBA" w:rsidRPr="00F65FC5">
        <w:rPr>
          <w:rFonts w:cs="Arial"/>
          <w:sz w:val="22"/>
          <w:szCs w:val="22"/>
        </w:rPr>
      </w:r>
      <w:r w:rsidR="00606CBA" w:rsidRPr="00F65FC5">
        <w:rPr>
          <w:rFonts w:cs="Arial"/>
          <w:sz w:val="22"/>
          <w:szCs w:val="22"/>
        </w:rPr>
        <w:fldChar w:fldCharType="separate"/>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fldChar w:fldCharType="end"/>
      </w:r>
    </w:p>
    <w:p w14:paraId="0907677B" w14:textId="38C6710A" w:rsidR="00BE21F8" w:rsidRPr="00F65FC5" w:rsidRDefault="00BE21F8" w:rsidP="00F25ED0">
      <w:pPr>
        <w:pStyle w:val="PargrafodaLista"/>
        <w:numPr>
          <w:ilvl w:val="0"/>
          <w:numId w:val="11"/>
        </w:numPr>
        <w:jc w:val="both"/>
        <w:rPr>
          <w:rFonts w:cs="Arial"/>
        </w:rPr>
      </w:pPr>
      <w:r w:rsidRPr="00F65FC5">
        <w:rPr>
          <w:rFonts w:cs="Arial"/>
          <w:b/>
          <w:bCs/>
          <w:szCs w:val="24"/>
        </w:rPr>
        <w:t>Nº do(s) Anexo(s)</w:t>
      </w:r>
      <w:r w:rsidRPr="00F65FC5">
        <w:rPr>
          <w:rFonts w:cs="Arial"/>
          <w:szCs w:val="24"/>
        </w:rPr>
        <w:t xml:space="preserve"> (comprovantes): </w:t>
      </w:r>
      <w:r w:rsidR="00606CBA" w:rsidRPr="00F65FC5">
        <w:rPr>
          <w:rFonts w:cs="Arial"/>
          <w:sz w:val="22"/>
          <w:szCs w:val="22"/>
        </w:rPr>
        <w:fldChar w:fldCharType="begin">
          <w:ffData>
            <w:name w:val="Texto19"/>
            <w:enabled/>
            <w:calcOnExit w:val="0"/>
            <w:textInput/>
          </w:ffData>
        </w:fldChar>
      </w:r>
      <w:r w:rsidR="00606CBA" w:rsidRPr="00F65FC5">
        <w:rPr>
          <w:rFonts w:cs="Arial"/>
          <w:sz w:val="22"/>
          <w:szCs w:val="22"/>
        </w:rPr>
        <w:instrText xml:space="preserve"> FORMTEXT </w:instrText>
      </w:r>
      <w:r w:rsidR="00606CBA" w:rsidRPr="00F65FC5">
        <w:rPr>
          <w:rFonts w:cs="Arial"/>
          <w:sz w:val="22"/>
          <w:szCs w:val="22"/>
        </w:rPr>
      </w:r>
      <w:r w:rsidR="00606CBA" w:rsidRPr="00F65FC5">
        <w:rPr>
          <w:rFonts w:cs="Arial"/>
          <w:sz w:val="22"/>
          <w:szCs w:val="22"/>
        </w:rPr>
        <w:fldChar w:fldCharType="separate"/>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fldChar w:fldCharType="end"/>
      </w:r>
    </w:p>
    <w:p w14:paraId="27256468" w14:textId="77777777" w:rsidR="00DF36DA" w:rsidRPr="00F65FC5" w:rsidRDefault="00DF36DA" w:rsidP="00DF36DA">
      <w:pPr>
        <w:spacing w:line="220" w:lineRule="atLeast"/>
        <w:jc w:val="both"/>
        <w:rPr>
          <w:rFonts w:cs="Arial"/>
          <w:sz w:val="16"/>
          <w:szCs w:val="16"/>
        </w:rPr>
      </w:pPr>
    </w:p>
    <w:p w14:paraId="5EA7FC1C" w14:textId="0A4F8170" w:rsidR="00D4661B" w:rsidRPr="00F65FC5" w:rsidRDefault="00D4661B" w:rsidP="00DF36DA">
      <w:pPr>
        <w:spacing w:line="220" w:lineRule="atLeast"/>
        <w:jc w:val="both"/>
        <w:rPr>
          <w:rFonts w:cs="Arial"/>
          <w:b/>
          <w:bCs/>
        </w:rPr>
      </w:pPr>
      <w:r w:rsidRPr="00F65FC5">
        <w:rPr>
          <w:rFonts w:cs="Arial"/>
          <w:b/>
          <w:bCs/>
        </w:rPr>
        <w:t>3.</w:t>
      </w:r>
      <w:r w:rsidR="00161F63" w:rsidRPr="00F65FC5">
        <w:rPr>
          <w:rFonts w:cs="Arial"/>
          <w:b/>
          <w:bCs/>
        </w:rPr>
        <w:t>2</w:t>
      </w:r>
      <w:r w:rsidRPr="00F65FC5">
        <w:rPr>
          <w:rFonts w:cs="Arial"/>
          <w:b/>
          <w:bCs/>
        </w:rPr>
        <w:t>. Sem bolsa</w:t>
      </w:r>
    </w:p>
    <w:p w14:paraId="552DC349" w14:textId="72180089" w:rsidR="00D4661B" w:rsidRPr="00F65FC5" w:rsidRDefault="00D4661B" w:rsidP="00D4661B">
      <w:pPr>
        <w:spacing w:line="220" w:lineRule="atLeast"/>
        <w:ind w:left="426"/>
        <w:jc w:val="both"/>
        <w:rPr>
          <w:rFonts w:cs="Arial"/>
        </w:rPr>
      </w:pPr>
      <w:r w:rsidRPr="00F65FC5">
        <w:rPr>
          <w:rFonts w:cs="Arial"/>
        </w:rPr>
        <w:t xml:space="preserve">Duração (meses): </w:t>
      </w:r>
      <w:r w:rsidR="00606CBA" w:rsidRPr="00F65FC5">
        <w:rPr>
          <w:rFonts w:cs="Arial"/>
          <w:sz w:val="22"/>
          <w:szCs w:val="22"/>
        </w:rPr>
        <w:fldChar w:fldCharType="begin">
          <w:ffData>
            <w:name w:val="Texto19"/>
            <w:enabled/>
            <w:calcOnExit w:val="0"/>
            <w:textInput/>
          </w:ffData>
        </w:fldChar>
      </w:r>
      <w:r w:rsidR="00606CBA" w:rsidRPr="00F65FC5">
        <w:rPr>
          <w:rFonts w:cs="Arial"/>
          <w:sz w:val="22"/>
          <w:szCs w:val="22"/>
        </w:rPr>
        <w:instrText xml:space="preserve"> FORMTEXT </w:instrText>
      </w:r>
      <w:r w:rsidR="00606CBA" w:rsidRPr="00F65FC5">
        <w:rPr>
          <w:rFonts w:cs="Arial"/>
          <w:sz w:val="22"/>
          <w:szCs w:val="22"/>
        </w:rPr>
      </w:r>
      <w:r w:rsidR="00606CBA" w:rsidRPr="00F65FC5">
        <w:rPr>
          <w:rFonts w:cs="Arial"/>
          <w:sz w:val="22"/>
          <w:szCs w:val="22"/>
        </w:rPr>
        <w:fldChar w:fldCharType="separate"/>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fldChar w:fldCharType="end"/>
      </w:r>
    </w:p>
    <w:p w14:paraId="57A99AC4" w14:textId="3B50E3A7" w:rsidR="00D4661B" w:rsidRPr="00F65FC5" w:rsidRDefault="00D4661B" w:rsidP="00F25ED0">
      <w:pPr>
        <w:pStyle w:val="PargrafodaLista"/>
        <w:numPr>
          <w:ilvl w:val="0"/>
          <w:numId w:val="11"/>
        </w:numPr>
        <w:jc w:val="both"/>
        <w:rPr>
          <w:rFonts w:cs="Arial"/>
          <w:sz w:val="16"/>
          <w:szCs w:val="16"/>
        </w:rPr>
      </w:pPr>
      <w:r w:rsidRPr="00F65FC5">
        <w:rPr>
          <w:rFonts w:cs="Arial"/>
          <w:b/>
          <w:bCs/>
          <w:szCs w:val="24"/>
        </w:rPr>
        <w:t>Nº do(s) Anexo(s)</w:t>
      </w:r>
      <w:r w:rsidRPr="00F65FC5">
        <w:rPr>
          <w:rFonts w:cs="Arial"/>
          <w:szCs w:val="24"/>
        </w:rPr>
        <w:t xml:space="preserve"> (comprovantes</w:t>
      </w:r>
      <w:r w:rsidR="00DF36DA" w:rsidRPr="00F65FC5">
        <w:rPr>
          <w:rFonts w:cs="Arial"/>
          <w:szCs w:val="24"/>
        </w:rPr>
        <w:t xml:space="preserve"> – declaração assinada da Universidade ou do orientador</w:t>
      </w:r>
      <w:r w:rsidRPr="00F65FC5">
        <w:rPr>
          <w:rFonts w:cs="Arial"/>
          <w:szCs w:val="24"/>
        </w:rPr>
        <w:t xml:space="preserve">): </w:t>
      </w:r>
      <w:r w:rsidR="00606CBA" w:rsidRPr="00F65FC5">
        <w:rPr>
          <w:rFonts w:cs="Arial"/>
          <w:sz w:val="22"/>
          <w:szCs w:val="22"/>
        </w:rPr>
        <w:fldChar w:fldCharType="begin">
          <w:ffData>
            <w:name w:val="Texto19"/>
            <w:enabled/>
            <w:calcOnExit w:val="0"/>
            <w:textInput/>
          </w:ffData>
        </w:fldChar>
      </w:r>
      <w:r w:rsidR="00606CBA" w:rsidRPr="00F65FC5">
        <w:rPr>
          <w:rFonts w:cs="Arial"/>
          <w:sz w:val="22"/>
          <w:szCs w:val="22"/>
        </w:rPr>
        <w:instrText xml:space="preserve"> FORMTEXT </w:instrText>
      </w:r>
      <w:r w:rsidR="00606CBA" w:rsidRPr="00F65FC5">
        <w:rPr>
          <w:rFonts w:cs="Arial"/>
          <w:sz w:val="22"/>
          <w:szCs w:val="22"/>
        </w:rPr>
      </w:r>
      <w:r w:rsidR="00606CBA" w:rsidRPr="00F65FC5">
        <w:rPr>
          <w:rFonts w:cs="Arial"/>
          <w:sz w:val="22"/>
          <w:szCs w:val="22"/>
        </w:rPr>
        <w:fldChar w:fldCharType="separate"/>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fldChar w:fldCharType="end"/>
      </w:r>
    </w:p>
    <w:p w14:paraId="06912364" w14:textId="77777777" w:rsidR="00BE21F8" w:rsidRPr="00F65FC5" w:rsidRDefault="00BE21F8" w:rsidP="004F0BF6">
      <w:pPr>
        <w:spacing w:line="220" w:lineRule="atLeast"/>
        <w:jc w:val="both"/>
        <w:rPr>
          <w:rFonts w:cs="Arial"/>
        </w:rPr>
      </w:pPr>
    </w:p>
    <w:p w14:paraId="41B30AA7" w14:textId="77777777" w:rsidR="00B86415" w:rsidRPr="00F65FC5" w:rsidRDefault="00B86415" w:rsidP="00B86415">
      <w:pPr>
        <w:ind w:left="426" w:hanging="426"/>
        <w:jc w:val="both"/>
        <w:rPr>
          <w:rFonts w:cs="Arial"/>
          <w:sz w:val="22"/>
          <w:szCs w:val="22"/>
        </w:rPr>
      </w:pPr>
      <w:r w:rsidRPr="00F65FC5">
        <w:rPr>
          <w:rFonts w:cs="Arial"/>
          <w:b/>
          <w:bCs/>
        </w:rPr>
        <w:t xml:space="preserve">4 – Produção científica </w:t>
      </w:r>
      <w:r w:rsidRPr="00F65FC5">
        <w:rPr>
          <w:rFonts w:cs="Arial"/>
          <w:sz w:val="22"/>
          <w:szCs w:val="22"/>
        </w:rPr>
        <w:t>(publicações no prelo somente serão aceitos acompanhados da carta de aceite da Editora ou Revista Científica)</w:t>
      </w:r>
    </w:p>
    <w:p w14:paraId="0CAC6ECE" w14:textId="77777777" w:rsidR="00B86415" w:rsidRPr="00F65FC5" w:rsidRDefault="00B86415" w:rsidP="00B86415">
      <w:pPr>
        <w:ind w:left="426" w:hanging="426"/>
        <w:jc w:val="both"/>
        <w:rPr>
          <w:rFonts w:cs="Arial"/>
          <w:sz w:val="22"/>
          <w:szCs w:val="22"/>
        </w:rPr>
      </w:pP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871"/>
        <w:gridCol w:w="2462"/>
      </w:tblGrid>
      <w:tr w:rsidR="00B86415" w:rsidRPr="00F65FC5" w14:paraId="53AFE6C9" w14:textId="77777777" w:rsidTr="00B4145B">
        <w:trPr>
          <w:cantSplit/>
        </w:trPr>
        <w:tc>
          <w:tcPr>
            <w:tcW w:w="779" w:type="dxa"/>
          </w:tcPr>
          <w:p w14:paraId="4E2388E9" w14:textId="76D11484" w:rsidR="00B86415" w:rsidRPr="00F65FC5" w:rsidRDefault="00B86415" w:rsidP="00B4145B">
            <w:pPr>
              <w:pStyle w:val="Ttulo4"/>
              <w:jc w:val="center"/>
              <w:rPr>
                <w:rFonts w:ascii="Arial" w:hAnsi="Arial" w:cs="Arial"/>
                <w:sz w:val="20"/>
                <w:szCs w:val="20"/>
                <w:lang w:val="pt-BR" w:eastAsia="pt-BR"/>
              </w:rPr>
            </w:pPr>
            <w:r w:rsidRPr="00F65FC5">
              <w:rPr>
                <w:rFonts w:ascii="Arial" w:hAnsi="Arial" w:cs="Arial"/>
                <w:sz w:val="20"/>
                <w:szCs w:val="20"/>
                <w:lang w:val="pt-BR" w:eastAsia="pt-BR"/>
              </w:rPr>
              <w:t>Item</w:t>
            </w:r>
          </w:p>
        </w:tc>
        <w:tc>
          <w:tcPr>
            <w:tcW w:w="6871" w:type="dxa"/>
          </w:tcPr>
          <w:p w14:paraId="444835B3" w14:textId="77777777" w:rsidR="00B86415" w:rsidRPr="00F65FC5" w:rsidRDefault="00B86415" w:rsidP="00B4145B">
            <w:pPr>
              <w:pStyle w:val="Ttulo4"/>
              <w:jc w:val="center"/>
              <w:rPr>
                <w:rFonts w:ascii="Arial" w:hAnsi="Arial" w:cs="Arial"/>
                <w:sz w:val="20"/>
                <w:szCs w:val="20"/>
                <w:lang w:val="pt-BR" w:eastAsia="pt-BR"/>
              </w:rPr>
            </w:pPr>
            <w:r w:rsidRPr="00F65FC5">
              <w:rPr>
                <w:rFonts w:ascii="Arial" w:hAnsi="Arial" w:cs="Arial"/>
                <w:sz w:val="20"/>
                <w:szCs w:val="20"/>
                <w:lang w:val="pt-BR" w:eastAsia="pt-BR"/>
              </w:rPr>
              <w:t>Tipo</w:t>
            </w:r>
          </w:p>
        </w:tc>
        <w:tc>
          <w:tcPr>
            <w:tcW w:w="2462" w:type="dxa"/>
          </w:tcPr>
          <w:p w14:paraId="2140F2D0" w14:textId="77777777" w:rsidR="00B86415" w:rsidRPr="00F65FC5" w:rsidRDefault="00B86415" w:rsidP="00B4145B">
            <w:pPr>
              <w:jc w:val="center"/>
              <w:rPr>
                <w:rFonts w:cs="Arial"/>
                <w:b/>
                <w:bCs/>
                <w:sz w:val="20"/>
              </w:rPr>
            </w:pPr>
            <w:r w:rsidRPr="00F65FC5">
              <w:rPr>
                <w:rFonts w:cs="Arial"/>
                <w:b/>
                <w:bCs/>
                <w:sz w:val="20"/>
              </w:rPr>
              <w:t>Nº(s) do(s) Anexo(s)</w:t>
            </w:r>
          </w:p>
        </w:tc>
      </w:tr>
      <w:tr w:rsidR="00B86415" w:rsidRPr="00F65FC5" w14:paraId="0A68735B" w14:textId="77777777" w:rsidTr="00B4145B">
        <w:trPr>
          <w:cantSplit/>
        </w:trPr>
        <w:tc>
          <w:tcPr>
            <w:tcW w:w="779" w:type="dxa"/>
          </w:tcPr>
          <w:p w14:paraId="1E3582F7" w14:textId="624ABCD5" w:rsidR="00B86415" w:rsidRPr="00F65FC5" w:rsidRDefault="00B86415" w:rsidP="004F0BF6">
            <w:pPr>
              <w:spacing w:line="276" w:lineRule="auto"/>
              <w:jc w:val="both"/>
              <w:rPr>
                <w:rFonts w:cs="Arial"/>
              </w:rPr>
            </w:pPr>
            <w:r w:rsidRPr="00F65FC5">
              <w:rPr>
                <w:rFonts w:cs="Arial"/>
              </w:rPr>
              <w:t>4.1</w:t>
            </w:r>
          </w:p>
        </w:tc>
        <w:tc>
          <w:tcPr>
            <w:tcW w:w="6871" w:type="dxa"/>
          </w:tcPr>
          <w:p w14:paraId="05EDFE53" w14:textId="349924BD" w:rsidR="00B86415" w:rsidRPr="00F65FC5" w:rsidRDefault="00E41B31" w:rsidP="004F0BF6">
            <w:pPr>
              <w:spacing w:line="276" w:lineRule="auto"/>
              <w:jc w:val="both"/>
              <w:rPr>
                <w:rFonts w:cs="Arial"/>
              </w:rPr>
            </w:pPr>
            <w:r w:rsidRPr="00F65FC5">
              <w:rPr>
                <w:rFonts w:cs="Arial"/>
              </w:rPr>
              <w:t xml:space="preserve">Trabalhos </w:t>
            </w:r>
            <w:r w:rsidR="00D25A0C" w:rsidRPr="00F65FC5">
              <w:rPr>
                <w:rFonts w:cs="Arial"/>
              </w:rPr>
              <w:t xml:space="preserve">apresentados em congressos </w:t>
            </w:r>
          </w:p>
        </w:tc>
        <w:tc>
          <w:tcPr>
            <w:tcW w:w="2462" w:type="dxa"/>
          </w:tcPr>
          <w:p w14:paraId="1642594C" w14:textId="3DDD0C2B" w:rsidR="00573D80" w:rsidRPr="00F65FC5" w:rsidRDefault="00606CBA" w:rsidP="00573D80">
            <w:pPr>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B86415" w:rsidRPr="00F65FC5" w14:paraId="43C30187" w14:textId="77777777" w:rsidTr="00B4145B">
        <w:trPr>
          <w:cantSplit/>
        </w:trPr>
        <w:tc>
          <w:tcPr>
            <w:tcW w:w="779" w:type="dxa"/>
          </w:tcPr>
          <w:p w14:paraId="641E2D1E" w14:textId="77777777" w:rsidR="00B86415" w:rsidRPr="00F65FC5" w:rsidRDefault="00B86415" w:rsidP="004F0BF6">
            <w:pPr>
              <w:spacing w:line="276" w:lineRule="auto"/>
              <w:jc w:val="both"/>
              <w:rPr>
                <w:rFonts w:cs="Arial"/>
              </w:rPr>
            </w:pPr>
            <w:r w:rsidRPr="00F65FC5">
              <w:rPr>
                <w:rFonts w:cs="Arial"/>
              </w:rPr>
              <w:t>4.2</w:t>
            </w:r>
          </w:p>
        </w:tc>
        <w:tc>
          <w:tcPr>
            <w:tcW w:w="6871" w:type="dxa"/>
          </w:tcPr>
          <w:p w14:paraId="74B5C78A" w14:textId="52C250D8" w:rsidR="00B86415" w:rsidRPr="00F65FC5" w:rsidRDefault="00B86415" w:rsidP="004F0BF6">
            <w:pPr>
              <w:spacing w:line="276" w:lineRule="auto"/>
              <w:jc w:val="both"/>
              <w:rPr>
                <w:rFonts w:cs="Arial"/>
              </w:rPr>
            </w:pPr>
            <w:r w:rsidRPr="00F65FC5">
              <w:rPr>
                <w:rFonts w:cs="Arial"/>
              </w:rPr>
              <w:t xml:space="preserve">Artigos </w:t>
            </w:r>
            <w:r w:rsidRPr="00F65FC5">
              <w:rPr>
                <w:rFonts w:cs="Arial"/>
                <w:b/>
              </w:rPr>
              <w:t>aceitos</w:t>
            </w:r>
            <w:r w:rsidRPr="00F65FC5">
              <w:rPr>
                <w:rFonts w:cs="Arial"/>
              </w:rPr>
              <w:t xml:space="preserve"> para publicação</w:t>
            </w:r>
            <w:r w:rsidR="00D25A0C" w:rsidRPr="00F65FC5">
              <w:rPr>
                <w:rFonts w:cs="Arial"/>
              </w:rPr>
              <w:t xml:space="preserve"> </w:t>
            </w:r>
            <w:r w:rsidR="009F4207" w:rsidRPr="00F65FC5">
              <w:rPr>
                <w:rFonts w:cs="Arial"/>
              </w:rPr>
              <w:t xml:space="preserve">ou </w:t>
            </w:r>
            <w:r w:rsidR="009F4207" w:rsidRPr="00F65FC5">
              <w:rPr>
                <w:rFonts w:cs="Arial"/>
                <w:b/>
                <w:bCs/>
              </w:rPr>
              <w:t>publicados</w:t>
            </w:r>
            <w:r w:rsidRPr="00F65FC5">
              <w:rPr>
                <w:rFonts w:cs="Arial"/>
              </w:rPr>
              <w:t xml:space="preserve"> em periódicos científicos especializados, com corpo editorial</w:t>
            </w:r>
          </w:p>
        </w:tc>
        <w:tc>
          <w:tcPr>
            <w:tcW w:w="2462" w:type="dxa"/>
          </w:tcPr>
          <w:p w14:paraId="7CB4EBB2" w14:textId="4A7C6ED8" w:rsidR="00573D80" w:rsidRPr="00F65FC5" w:rsidRDefault="00606CBA" w:rsidP="00606CBA">
            <w:pPr>
              <w:jc w:val="both"/>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bl>
    <w:p w14:paraId="63C45696" w14:textId="77777777" w:rsidR="00B86415" w:rsidRPr="00F65FC5" w:rsidRDefault="00B86415" w:rsidP="00B86415">
      <w:pPr>
        <w:jc w:val="both"/>
        <w:rPr>
          <w:rFonts w:cs="Arial"/>
          <w:b/>
          <w:bCs/>
        </w:rPr>
      </w:pPr>
      <w:r w:rsidRPr="00F65FC5">
        <w:rPr>
          <w:rFonts w:cs="Arial"/>
          <w:b/>
          <w:bCs/>
        </w:rPr>
        <w:t>5 – Aperfeiçoamento</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013"/>
        <w:gridCol w:w="2460"/>
      </w:tblGrid>
      <w:tr w:rsidR="00B86415" w:rsidRPr="00F65FC5" w14:paraId="4539F84B" w14:textId="77777777" w:rsidTr="00B4145B">
        <w:tc>
          <w:tcPr>
            <w:tcW w:w="637" w:type="dxa"/>
          </w:tcPr>
          <w:p w14:paraId="7E3AA18A" w14:textId="77777777" w:rsidR="00B86415" w:rsidRPr="00F65FC5" w:rsidRDefault="00B86415" w:rsidP="00B4145B">
            <w:pPr>
              <w:jc w:val="center"/>
              <w:rPr>
                <w:rFonts w:cs="Arial"/>
                <w:b/>
                <w:bCs/>
                <w:sz w:val="20"/>
              </w:rPr>
            </w:pPr>
            <w:r w:rsidRPr="00F65FC5">
              <w:rPr>
                <w:rFonts w:cs="Arial"/>
                <w:b/>
                <w:bCs/>
                <w:sz w:val="20"/>
              </w:rPr>
              <w:t>Item</w:t>
            </w:r>
          </w:p>
        </w:tc>
        <w:tc>
          <w:tcPr>
            <w:tcW w:w="7013" w:type="dxa"/>
          </w:tcPr>
          <w:p w14:paraId="2A541E4D" w14:textId="77777777" w:rsidR="00B86415" w:rsidRPr="00F65FC5" w:rsidRDefault="00B86415" w:rsidP="00B4145B">
            <w:pPr>
              <w:pStyle w:val="Ttulo3"/>
              <w:jc w:val="center"/>
              <w:rPr>
                <w:rFonts w:cs="Arial"/>
                <w:b/>
                <w:bCs/>
                <w:sz w:val="20"/>
                <w:lang w:val="pt-BR" w:eastAsia="pt-BR"/>
              </w:rPr>
            </w:pPr>
            <w:r w:rsidRPr="00F65FC5">
              <w:rPr>
                <w:rFonts w:cs="Arial"/>
                <w:b/>
                <w:bCs/>
                <w:sz w:val="20"/>
                <w:lang w:val="pt-BR" w:eastAsia="pt-BR"/>
              </w:rPr>
              <w:t>Atividade</w:t>
            </w:r>
          </w:p>
        </w:tc>
        <w:tc>
          <w:tcPr>
            <w:tcW w:w="2460" w:type="dxa"/>
          </w:tcPr>
          <w:p w14:paraId="781B2A7D" w14:textId="77777777" w:rsidR="00B86415" w:rsidRPr="00F65FC5" w:rsidRDefault="00B86415" w:rsidP="00B4145B">
            <w:pPr>
              <w:jc w:val="center"/>
              <w:rPr>
                <w:rFonts w:cs="Arial"/>
                <w:b/>
                <w:bCs/>
                <w:sz w:val="20"/>
              </w:rPr>
            </w:pPr>
            <w:r w:rsidRPr="00F65FC5">
              <w:rPr>
                <w:rFonts w:cs="Arial"/>
                <w:b/>
                <w:bCs/>
                <w:sz w:val="20"/>
              </w:rPr>
              <w:t>Nº(s) do(s) Anexo(s)</w:t>
            </w:r>
          </w:p>
        </w:tc>
      </w:tr>
      <w:tr w:rsidR="00B86415" w:rsidRPr="00F65FC5" w14:paraId="136CDA31" w14:textId="77777777" w:rsidTr="00B4145B">
        <w:trPr>
          <w:trHeight w:val="460"/>
        </w:trPr>
        <w:tc>
          <w:tcPr>
            <w:tcW w:w="637" w:type="dxa"/>
          </w:tcPr>
          <w:p w14:paraId="233FDB77" w14:textId="4A3E8DA8" w:rsidR="00B86415" w:rsidRPr="00F65FC5" w:rsidRDefault="00B86415" w:rsidP="004F0BF6">
            <w:pPr>
              <w:pStyle w:val="Default"/>
              <w:rPr>
                <w:rFonts w:ascii="Arial" w:hAnsi="Arial" w:cs="Arial"/>
                <w:b/>
                <w:color w:val="auto"/>
              </w:rPr>
            </w:pPr>
            <w:r w:rsidRPr="00F65FC5">
              <w:rPr>
                <w:rFonts w:ascii="Arial" w:hAnsi="Arial" w:cs="Arial"/>
                <w:b/>
                <w:color w:val="auto"/>
              </w:rPr>
              <w:lastRenderedPageBreak/>
              <w:t>5.</w:t>
            </w:r>
            <w:r w:rsidR="009F4207" w:rsidRPr="00F65FC5">
              <w:rPr>
                <w:rFonts w:ascii="Arial" w:hAnsi="Arial" w:cs="Arial"/>
                <w:b/>
                <w:color w:val="auto"/>
              </w:rPr>
              <w:t>1</w:t>
            </w:r>
          </w:p>
        </w:tc>
        <w:tc>
          <w:tcPr>
            <w:tcW w:w="7013" w:type="dxa"/>
          </w:tcPr>
          <w:p w14:paraId="3501E3C3" w14:textId="473D2660" w:rsidR="00B86415" w:rsidRPr="00F65FC5" w:rsidRDefault="00B86415" w:rsidP="004F0BF6">
            <w:pPr>
              <w:pStyle w:val="Default"/>
              <w:rPr>
                <w:rFonts w:ascii="Arial" w:hAnsi="Arial" w:cs="Arial"/>
                <w:color w:val="auto"/>
              </w:rPr>
            </w:pPr>
            <w:r w:rsidRPr="00F65FC5">
              <w:rPr>
                <w:rFonts w:ascii="Arial" w:hAnsi="Arial" w:cs="Arial"/>
                <w:color w:val="auto"/>
              </w:rPr>
              <w:t>Formação complementar (mini-cursos</w:t>
            </w:r>
            <w:r w:rsidR="002939F8" w:rsidRPr="00F65FC5">
              <w:rPr>
                <w:rFonts w:ascii="Arial" w:hAnsi="Arial" w:cs="Arial"/>
                <w:color w:val="auto"/>
              </w:rPr>
              <w:t xml:space="preserve"> e </w:t>
            </w:r>
            <w:r w:rsidRPr="00F65FC5">
              <w:rPr>
                <w:rFonts w:ascii="Arial" w:hAnsi="Arial" w:cs="Arial"/>
                <w:color w:val="auto"/>
              </w:rPr>
              <w:t>cursos de curta duração</w:t>
            </w:r>
            <w:r w:rsidR="002939F8" w:rsidRPr="00F65FC5">
              <w:rPr>
                <w:rFonts w:ascii="Arial" w:hAnsi="Arial" w:cs="Arial"/>
                <w:color w:val="auto"/>
              </w:rPr>
              <w:t xml:space="preserve"> com mínimo de </w:t>
            </w:r>
            <w:r w:rsidR="0087136B" w:rsidRPr="00F65FC5">
              <w:rPr>
                <w:rFonts w:ascii="Arial" w:hAnsi="Arial" w:cs="Arial"/>
                <w:color w:val="auto"/>
              </w:rPr>
              <w:t>2</w:t>
            </w:r>
            <w:r w:rsidR="002939F8" w:rsidRPr="00F65FC5">
              <w:rPr>
                <w:rFonts w:ascii="Arial" w:hAnsi="Arial" w:cs="Arial"/>
                <w:color w:val="auto"/>
              </w:rPr>
              <w:t>h</w:t>
            </w:r>
            <w:r w:rsidR="001F0AB3" w:rsidRPr="00F65FC5">
              <w:rPr>
                <w:rFonts w:ascii="Arial" w:hAnsi="Arial" w:cs="Arial"/>
                <w:color w:val="auto"/>
              </w:rPr>
              <w:t>)</w:t>
            </w:r>
          </w:p>
        </w:tc>
        <w:tc>
          <w:tcPr>
            <w:tcW w:w="2460" w:type="dxa"/>
          </w:tcPr>
          <w:p w14:paraId="16FA17B9" w14:textId="1BC9DDDB" w:rsidR="00B86415" w:rsidRPr="00F65FC5" w:rsidRDefault="00606CBA" w:rsidP="00B4145B">
            <w:pPr>
              <w:jc w:val="both"/>
              <w:rPr>
                <w:rFonts w:cs="Arial"/>
                <w:szCs w:val="24"/>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bl>
    <w:p w14:paraId="19C0327E" w14:textId="56E206E2" w:rsidR="00B86415" w:rsidRPr="00F65FC5" w:rsidRDefault="00B86415" w:rsidP="2649F7F4">
      <w:pPr>
        <w:jc w:val="both"/>
        <w:rPr>
          <w:b/>
          <w:bCs/>
          <w:szCs w:val="24"/>
        </w:rPr>
      </w:pPr>
    </w:p>
    <w:p w14:paraId="7D5DCD1C" w14:textId="77777777" w:rsidR="00A33EED" w:rsidRPr="00F65FC5" w:rsidRDefault="00A33EED" w:rsidP="00B86415">
      <w:pPr>
        <w:jc w:val="both"/>
        <w:rPr>
          <w:rFonts w:cs="Arial"/>
          <w:b/>
          <w:bCs/>
        </w:rPr>
      </w:pPr>
    </w:p>
    <w:p w14:paraId="14168076" w14:textId="2087F350" w:rsidR="007314FE" w:rsidRPr="00F65FC5" w:rsidRDefault="2649F7F4" w:rsidP="007314FE">
      <w:pPr>
        <w:jc w:val="both"/>
        <w:rPr>
          <w:rFonts w:cs="Arial"/>
          <w:b/>
          <w:bCs/>
        </w:rPr>
      </w:pPr>
      <w:r w:rsidRPr="00F65FC5">
        <w:rPr>
          <w:rFonts w:cs="Arial"/>
          <w:b/>
          <w:bCs/>
        </w:rPr>
        <w:t xml:space="preserve">6 – Atividade profissional </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678"/>
        <w:gridCol w:w="2126"/>
        <w:gridCol w:w="2460"/>
      </w:tblGrid>
      <w:tr w:rsidR="007314FE" w:rsidRPr="00F65FC5" w14:paraId="45893005" w14:textId="77777777" w:rsidTr="00B4145B">
        <w:tc>
          <w:tcPr>
            <w:tcW w:w="846" w:type="dxa"/>
          </w:tcPr>
          <w:p w14:paraId="3E4AF0A8" w14:textId="77777777" w:rsidR="007314FE" w:rsidRPr="00F65FC5" w:rsidRDefault="007314FE" w:rsidP="004762E9">
            <w:pPr>
              <w:jc w:val="center"/>
              <w:rPr>
                <w:rFonts w:cs="Arial"/>
                <w:b/>
                <w:bCs/>
                <w:sz w:val="20"/>
              </w:rPr>
            </w:pPr>
            <w:r w:rsidRPr="00F65FC5">
              <w:rPr>
                <w:rFonts w:cs="Arial"/>
                <w:b/>
                <w:bCs/>
                <w:sz w:val="20"/>
              </w:rPr>
              <w:t>Item</w:t>
            </w:r>
          </w:p>
        </w:tc>
        <w:tc>
          <w:tcPr>
            <w:tcW w:w="4678" w:type="dxa"/>
          </w:tcPr>
          <w:p w14:paraId="5BFF22F0" w14:textId="77777777" w:rsidR="007314FE" w:rsidRPr="00F65FC5" w:rsidRDefault="007314FE" w:rsidP="004762E9">
            <w:pPr>
              <w:jc w:val="center"/>
              <w:rPr>
                <w:rFonts w:cs="Arial"/>
                <w:b/>
                <w:bCs/>
                <w:sz w:val="20"/>
              </w:rPr>
            </w:pPr>
            <w:r w:rsidRPr="00F65FC5">
              <w:rPr>
                <w:rFonts w:cs="Arial"/>
                <w:b/>
                <w:bCs/>
                <w:sz w:val="20"/>
              </w:rPr>
              <w:t>Tipo</w:t>
            </w:r>
          </w:p>
        </w:tc>
        <w:tc>
          <w:tcPr>
            <w:tcW w:w="2126" w:type="dxa"/>
          </w:tcPr>
          <w:p w14:paraId="65EC3D15" w14:textId="77777777" w:rsidR="007314FE" w:rsidRPr="00F65FC5" w:rsidRDefault="007314FE" w:rsidP="004762E9">
            <w:pPr>
              <w:jc w:val="center"/>
              <w:rPr>
                <w:rFonts w:cs="Arial"/>
                <w:b/>
                <w:bCs/>
                <w:sz w:val="20"/>
              </w:rPr>
            </w:pPr>
            <w:r w:rsidRPr="00F65FC5">
              <w:rPr>
                <w:rFonts w:cs="Arial"/>
                <w:b/>
                <w:bCs/>
                <w:sz w:val="20"/>
              </w:rPr>
              <w:t>Período (meses)</w:t>
            </w:r>
          </w:p>
        </w:tc>
        <w:tc>
          <w:tcPr>
            <w:tcW w:w="2460" w:type="dxa"/>
          </w:tcPr>
          <w:p w14:paraId="32F03E0C" w14:textId="77777777" w:rsidR="007314FE" w:rsidRPr="00F65FC5" w:rsidRDefault="007314FE" w:rsidP="004762E9">
            <w:pPr>
              <w:ind w:hanging="70"/>
              <w:jc w:val="center"/>
              <w:rPr>
                <w:rFonts w:cs="Arial"/>
                <w:b/>
                <w:bCs/>
                <w:sz w:val="20"/>
              </w:rPr>
            </w:pPr>
            <w:r w:rsidRPr="00F65FC5">
              <w:rPr>
                <w:rFonts w:cs="Arial"/>
                <w:b/>
                <w:bCs/>
                <w:sz w:val="20"/>
              </w:rPr>
              <w:t>Nº(s) do(s)  Anexo(s)</w:t>
            </w:r>
          </w:p>
        </w:tc>
      </w:tr>
      <w:tr w:rsidR="007314FE" w:rsidRPr="00F65FC5" w14:paraId="1B73FDAC" w14:textId="77777777" w:rsidTr="00B4145B">
        <w:trPr>
          <w:trHeight w:val="1077"/>
        </w:trPr>
        <w:tc>
          <w:tcPr>
            <w:tcW w:w="846" w:type="dxa"/>
          </w:tcPr>
          <w:p w14:paraId="3B040B9B" w14:textId="77777777" w:rsidR="007314FE" w:rsidRPr="00F65FC5" w:rsidRDefault="007314FE" w:rsidP="004762E9">
            <w:pPr>
              <w:spacing w:line="220" w:lineRule="atLeast"/>
              <w:jc w:val="both"/>
              <w:rPr>
                <w:rFonts w:cs="Arial"/>
              </w:rPr>
            </w:pPr>
          </w:p>
          <w:p w14:paraId="253E0058" w14:textId="1A8E12BD" w:rsidR="007314FE" w:rsidRPr="00F65FC5" w:rsidRDefault="2649F7F4" w:rsidP="004762E9">
            <w:pPr>
              <w:spacing w:line="220" w:lineRule="atLeast"/>
              <w:jc w:val="both"/>
              <w:rPr>
                <w:rFonts w:cs="Arial"/>
              </w:rPr>
            </w:pPr>
            <w:r w:rsidRPr="00F65FC5">
              <w:rPr>
                <w:rFonts w:cs="Arial"/>
              </w:rPr>
              <w:t>6.1</w:t>
            </w:r>
          </w:p>
          <w:p w14:paraId="569FEAF0" w14:textId="77777777" w:rsidR="007314FE" w:rsidRPr="00F65FC5" w:rsidRDefault="007314FE" w:rsidP="004762E9">
            <w:pPr>
              <w:spacing w:line="220" w:lineRule="atLeast"/>
              <w:jc w:val="both"/>
              <w:rPr>
                <w:rFonts w:cs="Arial"/>
              </w:rPr>
            </w:pPr>
          </w:p>
        </w:tc>
        <w:tc>
          <w:tcPr>
            <w:tcW w:w="4678" w:type="dxa"/>
          </w:tcPr>
          <w:p w14:paraId="5004D127" w14:textId="77777777" w:rsidR="007314FE" w:rsidRPr="00F65FC5" w:rsidRDefault="007314FE" w:rsidP="004762E9">
            <w:pPr>
              <w:spacing w:line="276" w:lineRule="auto"/>
              <w:jc w:val="both"/>
              <w:rPr>
                <w:rFonts w:cs="Arial"/>
              </w:rPr>
            </w:pPr>
            <w:r w:rsidRPr="00F65FC5">
              <w:rPr>
                <w:rFonts w:cs="Arial"/>
              </w:rPr>
              <w:t>Envolvimento Profissional com Vínculo Empregatício Ensino Fundamental ou Médio</w:t>
            </w:r>
          </w:p>
        </w:tc>
        <w:tc>
          <w:tcPr>
            <w:tcW w:w="2126" w:type="dxa"/>
          </w:tcPr>
          <w:p w14:paraId="63D8A872" w14:textId="3764E3D8" w:rsidR="007314FE" w:rsidRPr="00F65FC5" w:rsidRDefault="00606CBA" w:rsidP="004762E9">
            <w:pPr>
              <w:spacing w:line="220" w:lineRule="atLeast"/>
              <w:jc w:val="both"/>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c>
          <w:tcPr>
            <w:tcW w:w="2460" w:type="dxa"/>
          </w:tcPr>
          <w:p w14:paraId="09C3111B" w14:textId="7C331BF3" w:rsidR="007314FE" w:rsidRPr="00F65FC5" w:rsidRDefault="00606CBA" w:rsidP="004762E9">
            <w:pPr>
              <w:spacing w:line="220" w:lineRule="atLeast"/>
              <w:jc w:val="both"/>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7314FE" w:rsidRPr="00F65FC5" w14:paraId="0818719F" w14:textId="77777777" w:rsidTr="00B4145B">
        <w:tc>
          <w:tcPr>
            <w:tcW w:w="846" w:type="dxa"/>
          </w:tcPr>
          <w:p w14:paraId="4BD76030" w14:textId="5771ABDC" w:rsidR="007314FE" w:rsidRPr="00F65FC5" w:rsidRDefault="2649F7F4" w:rsidP="004762E9">
            <w:pPr>
              <w:spacing w:line="220" w:lineRule="atLeast"/>
              <w:jc w:val="both"/>
              <w:rPr>
                <w:rFonts w:cs="Arial"/>
              </w:rPr>
            </w:pPr>
            <w:r w:rsidRPr="00F65FC5">
              <w:rPr>
                <w:rFonts w:cs="Arial"/>
              </w:rPr>
              <w:t>6.2</w:t>
            </w:r>
          </w:p>
          <w:p w14:paraId="2091EDD4" w14:textId="77777777" w:rsidR="007314FE" w:rsidRPr="00F65FC5" w:rsidRDefault="007314FE" w:rsidP="004762E9">
            <w:pPr>
              <w:spacing w:line="220" w:lineRule="atLeast"/>
              <w:jc w:val="both"/>
              <w:rPr>
                <w:rFonts w:cs="Arial"/>
              </w:rPr>
            </w:pPr>
          </w:p>
          <w:p w14:paraId="195D9012" w14:textId="77777777" w:rsidR="007314FE" w:rsidRPr="00F65FC5" w:rsidRDefault="007314FE" w:rsidP="004762E9">
            <w:pPr>
              <w:spacing w:line="220" w:lineRule="atLeast"/>
              <w:jc w:val="both"/>
              <w:rPr>
                <w:rFonts w:cs="Arial"/>
              </w:rPr>
            </w:pPr>
          </w:p>
        </w:tc>
        <w:tc>
          <w:tcPr>
            <w:tcW w:w="4678" w:type="dxa"/>
          </w:tcPr>
          <w:p w14:paraId="356CC2E7" w14:textId="77777777" w:rsidR="007314FE" w:rsidRPr="00F65FC5" w:rsidRDefault="007314FE" w:rsidP="004762E9">
            <w:pPr>
              <w:spacing w:line="276" w:lineRule="auto"/>
              <w:jc w:val="both"/>
              <w:rPr>
                <w:rFonts w:cs="Arial"/>
              </w:rPr>
            </w:pPr>
            <w:r w:rsidRPr="00F65FC5">
              <w:rPr>
                <w:rFonts w:cs="Arial"/>
              </w:rPr>
              <w:t>Envolvimento Profissional com Vínculo Empregatício Ensino Superior</w:t>
            </w:r>
          </w:p>
        </w:tc>
        <w:tc>
          <w:tcPr>
            <w:tcW w:w="2126" w:type="dxa"/>
          </w:tcPr>
          <w:p w14:paraId="287DF2E2" w14:textId="051C7879" w:rsidR="007314FE" w:rsidRPr="00F65FC5" w:rsidRDefault="00606CBA" w:rsidP="004762E9">
            <w:pPr>
              <w:spacing w:line="220" w:lineRule="atLeast"/>
              <w:jc w:val="both"/>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c>
          <w:tcPr>
            <w:tcW w:w="2460" w:type="dxa"/>
          </w:tcPr>
          <w:p w14:paraId="02DB8F36" w14:textId="19C9E286" w:rsidR="007314FE" w:rsidRPr="00F65FC5" w:rsidRDefault="00606CBA" w:rsidP="004762E9">
            <w:pPr>
              <w:spacing w:line="220" w:lineRule="atLeast"/>
              <w:jc w:val="both"/>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p w14:paraId="3C11CC8E" w14:textId="77777777" w:rsidR="007314FE" w:rsidRPr="00F65FC5" w:rsidRDefault="007314FE" w:rsidP="004762E9">
            <w:pPr>
              <w:spacing w:line="220" w:lineRule="atLeast"/>
              <w:jc w:val="both"/>
              <w:rPr>
                <w:rFonts w:cs="Arial"/>
              </w:rPr>
            </w:pPr>
          </w:p>
          <w:p w14:paraId="11E13770" w14:textId="77777777" w:rsidR="007314FE" w:rsidRPr="00F65FC5" w:rsidRDefault="007314FE" w:rsidP="004762E9">
            <w:pPr>
              <w:spacing w:line="220" w:lineRule="atLeast"/>
              <w:jc w:val="both"/>
              <w:rPr>
                <w:rFonts w:cs="Arial"/>
              </w:rPr>
            </w:pPr>
          </w:p>
        </w:tc>
      </w:tr>
      <w:tr w:rsidR="007314FE" w:rsidRPr="00F65FC5" w14:paraId="23965901" w14:textId="77777777" w:rsidTr="00B4145B">
        <w:tc>
          <w:tcPr>
            <w:tcW w:w="846" w:type="dxa"/>
          </w:tcPr>
          <w:p w14:paraId="2CCBA180" w14:textId="3EDAF089" w:rsidR="007314FE" w:rsidRPr="00F65FC5" w:rsidRDefault="2649F7F4" w:rsidP="004762E9">
            <w:pPr>
              <w:spacing w:line="220" w:lineRule="atLeast"/>
              <w:jc w:val="both"/>
              <w:rPr>
                <w:rFonts w:cs="Arial"/>
              </w:rPr>
            </w:pPr>
            <w:r w:rsidRPr="00F65FC5">
              <w:rPr>
                <w:rFonts w:cs="Arial"/>
              </w:rPr>
              <w:t>6.3</w:t>
            </w:r>
          </w:p>
          <w:p w14:paraId="1AFF82F2" w14:textId="77777777" w:rsidR="007314FE" w:rsidRPr="00F65FC5" w:rsidRDefault="007314FE" w:rsidP="004762E9">
            <w:pPr>
              <w:spacing w:line="220" w:lineRule="atLeast"/>
              <w:jc w:val="both"/>
              <w:rPr>
                <w:rFonts w:cs="Arial"/>
              </w:rPr>
            </w:pPr>
          </w:p>
          <w:p w14:paraId="574F306A" w14:textId="77777777" w:rsidR="007314FE" w:rsidRPr="00F65FC5" w:rsidRDefault="007314FE" w:rsidP="004762E9">
            <w:pPr>
              <w:spacing w:line="220" w:lineRule="atLeast"/>
              <w:jc w:val="both"/>
              <w:rPr>
                <w:rFonts w:cs="Arial"/>
              </w:rPr>
            </w:pPr>
          </w:p>
        </w:tc>
        <w:tc>
          <w:tcPr>
            <w:tcW w:w="4678" w:type="dxa"/>
          </w:tcPr>
          <w:p w14:paraId="14013CAF" w14:textId="1C025D4C" w:rsidR="007314FE" w:rsidRPr="00F65FC5" w:rsidRDefault="007314FE" w:rsidP="004762E9">
            <w:pPr>
              <w:spacing w:line="276" w:lineRule="auto"/>
              <w:jc w:val="both"/>
              <w:rPr>
                <w:rFonts w:cs="Arial"/>
              </w:rPr>
            </w:pPr>
            <w:r w:rsidRPr="00F65FC5">
              <w:rPr>
                <w:rFonts w:cs="Arial"/>
              </w:rPr>
              <w:t>Envolvimento Profissional com Vínculo Empregatício</w:t>
            </w:r>
            <w:r w:rsidR="00C81A0B" w:rsidRPr="00F65FC5">
              <w:rPr>
                <w:rFonts w:cs="Arial"/>
              </w:rPr>
              <w:t xml:space="preserve"> em órgão público ou empresa</w:t>
            </w:r>
            <w:r w:rsidR="006E4CE1" w:rsidRPr="00F65FC5">
              <w:rPr>
                <w:rFonts w:cs="Arial"/>
              </w:rPr>
              <w:t>.</w:t>
            </w:r>
          </w:p>
        </w:tc>
        <w:tc>
          <w:tcPr>
            <w:tcW w:w="2126" w:type="dxa"/>
          </w:tcPr>
          <w:p w14:paraId="0E81C7D0" w14:textId="3EAE7731" w:rsidR="007314FE" w:rsidRPr="00F65FC5" w:rsidRDefault="00606CBA" w:rsidP="004762E9">
            <w:pPr>
              <w:spacing w:line="220" w:lineRule="atLeast"/>
              <w:jc w:val="both"/>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c>
          <w:tcPr>
            <w:tcW w:w="2460" w:type="dxa"/>
          </w:tcPr>
          <w:p w14:paraId="23DB3FEB" w14:textId="3FBCD40F" w:rsidR="007314FE" w:rsidRPr="00F65FC5" w:rsidRDefault="00606CBA" w:rsidP="004762E9">
            <w:pPr>
              <w:spacing w:line="220" w:lineRule="atLeast"/>
              <w:jc w:val="both"/>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p w14:paraId="2D2FED8B" w14:textId="77777777" w:rsidR="007314FE" w:rsidRPr="00F65FC5" w:rsidRDefault="007314FE" w:rsidP="004762E9">
            <w:pPr>
              <w:spacing w:line="220" w:lineRule="atLeast"/>
              <w:jc w:val="both"/>
              <w:rPr>
                <w:rFonts w:cs="Arial"/>
              </w:rPr>
            </w:pPr>
          </w:p>
          <w:p w14:paraId="22B8B8CD" w14:textId="77777777" w:rsidR="007314FE" w:rsidRPr="00F65FC5" w:rsidRDefault="007314FE" w:rsidP="004762E9">
            <w:pPr>
              <w:spacing w:line="220" w:lineRule="atLeast"/>
              <w:jc w:val="both"/>
              <w:rPr>
                <w:rFonts w:cs="Arial"/>
              </w:rPr>
            </w:pPr>
          </w:p>
        </w:tc>
      </w:tr>
    </w:tbl>
    <w:p w14:paraId="2ACE92FD" w14:textId="77777777" w:rsidR="2649F7F4" w:rsidRPr="00F65FC5" w:rsidRDefault="2649F7F4" w:rsidP="2649F7F4">
      <w:pPr>
        <w:ind w:left="426"/>
        <w:jc w:val="both"/>
        <w:rPr>
          <w:rFonts w:cs="Arial"/>
          <w:sz w:val="16"/>
          <w:szCs w:val="16"/>
        </w:rPr>
      </w:pPr>
    </w:p>
    <w:p w14:paraId="5FEB7BF7" w14:textId="16A7393D" w:rsidR="2649F7F4" w:rsidRPr="00F65FC5" w:rsidRDefault="2649F7F4" w:rsidP="2649F7F4">
      <w:pPr>
        <w:jc w:val="both"/>
        <w:rPr>
          <w:b/>
          <w:bCs/>
          <w:szCs w:val="24"/>
        </w:rPr>
      </w:pPr>
    </w:p>
    <w:p w14:paraId="5DD52EE0" w14:textId="2E326AC4" w:rsidR="006E4CE1" w:rsidRPr="00F65FC5" w:rsidRDefault="2649F7F4" w:rsidP="006E4CE1">
      <w:pPr>
        <w:jc w:val="both"/>
        <w:rPr>
          <w:rFonts w:cs="Arial"/>
          <w:b/>
          <w:bCs/>
        </w:rPr>
      </w:pPr>
      <w:r w:rsidRPr="00F65FC5">
        <w:rPr>
          <w:rFonts w:cs="Arial"/>
          <w:b/>
          <w:bCs/>
        </w:rPr>
        <w:t>7 – Outras atividades</w:t>
      </w:r>
    </w:p>
    <w:p w14:paraId="56742A5B" w14:textId="77777777" w:rsidR="006E4CE1" w:rsidRPr="00F65FC5" w:rsidRDefault="006E4CE1" w:rsidP="006E4CE1">
      <w:pPr>
        <w:jc w:val="both"/>
        <w:rPr>
          <w:rFonts w:cs="Arial"/>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871"/>
        <w:gridCol w:w="2460"/>
      </w:tblGrid>
      <w:tr w:rsidR="006E4CE1" w:rsidRPr="00F65FC5" w14:paraId="0187309F" w14:textId="77777777" w:rsidTr="00B4145B">
        <w:tc>
          <w:tcPr>
            <w:tcW w:w="779" w:type="dxa"/>
          </w:tcPr>
          <w:p w14:paraId="4189BCE0" w14:textId="77777777" w:rsidR="006E4CE1" w:rsidRPr="00F65FC5" w:rsidRDefault="006E4CE1" w:rsidP="00B4145B">
            <w:pPr>
              <w:jc w:val="center"/>
              <w:rPr>
                <w:rFonts w:cs="Arial"/>
                <w:b/>
                <w:bCs/>
                <w:sz w:val="20"/>
              </w:rPr>
            </w:pPr>
            <w:r w:rsidRPr="00F65FC5">
              <w:rPr>
                <w:rFonts w:cs="Arial"/>
                <w:b/>
                <w:bCs/>
                <w:sz w:val="20"/>
              </w:rPr>
              <w:t>Item</w:t>
            </w:r>
          </w:p>
        </w:tc>
        <w:tc>
          <w:tcPr>
            <w:tcW w:w="6871" w:type="dxa"/>
          </w:tcPr>
          <w:p w14:paraId="5C1FB2B8" w14:textId="77777777" w:rsidR="006E4CE1" w:rsidRPr="00F65FC5" w:rsidRDefault="006E4CE1" w:rsidP="00B4145B">
            <w:pPr>
              <w:jc w:val="center"/>
              <w:rPr>
                <w:rFonts w:cs="Arial"/>
                <w:b/>
                <w:bCs/>
                <w:sz w:val="20"/>
              </w:rPr>
            </w:pPr>
            <w:r w:rsidRPr="00F65FC5">
              <w:rPr>
                <w:rFonts w:cs="Arial"/>
                <w:b/>
                <w:bCs/>
                <w:sz w:val="20"/>
              </w:rPr>
              <w:t>Atividade</w:t>
            </w:r>
          </w:p>
        </w:tc>
        <w:tc>
          <w:tcPr>
            <w:tcW w:w="2460" w:type="dxa"/>
          </w:tcPr>
          <w:p w14:paraId="47181269" w14:textId="77777777" w:rsidR="006E4CE1" w:rsidRPr="00F65FC5" w:rsidRDefault="006E4CE1" w:rsidP="00B4145B">
            <w:pPr>
              <w:jc w:val="center"/>
              <w:rPr>
                <w:rFonts w:cs="Arial"/>
                <w:b/>
                <w:bCs/>
                <w:sz w:val="20"/>
              </w:rPr>
            </w:pPr>
            <w:r w:rsidRPr="00F65FC5">
              <w:rPr>
                <w:rFonts w:cs="Arial"/>
                <w:b/>
                <w:bCs/>
                <w:sz w:val="20"/>
              </w:rPr>
              <w:t>Nº(s) do(s) Anexo(s)</w:t>
            </w:r>
          </w:p>
        </w:tc>
      </w:tr>
      <w:tr w:rsidR="006E4CE1" w:rsidRPr="00F65FC5" w14:paraId="1C365F91" w14:textId="77777777" w:rsidTr="00B4145B">
        <w:trPr>
          <w:trHeight w:val="396"/>
        </w:trPr>
        <w:tc>
          <w:tcPr>
            <w:tcW w:w="779" w:type="dxa"/>
          </w:tcPr>
          <w:p w14:paraId="3A60FB82" w14:textId="5F36B98B" w:rsidR="006E4CE1" w:rsidRPr="00F65FC5" w:rsidRDefault="2649F7F4" w:rsidP="2649F7F4">
            <w:pPr>
              <w:jc w:val="both"/>
              <w:rPr>
                <w:rFonts w:cs="Arial"/>
              </w:rPr>
            </w:pPr>
            <w:r w:rsidRPr="00F65FC5">
              <w:rPr>
                <w:rFonts w:cs="Arial"/>
              </w:rPr>
              <w:t>7.1</w:t>
            </w:r>
          </w:p>
        </w:tc>
        <w:tc>
          <w:tcPr>
            <w:tcW w:w="6871" w:type="dxa"/>
          </w:tcPr>
          <w:p w14:paraId="359D8976" w14:textId="77777777" w:rsidR="006E4CE1" w:rsidRPr="00F65FC5" w:rsidRDefault="006E4CE1" w:rsidP="004762E9">
            <w:pPr>
              <w:spacing w:line="276" w:lineRule="auto"/>
              <w:jc w:val="both"/>
              <w:rPr>
                <w:rFonts w:cs="Arial"/>
                <w:color w:val="800000"/>
                <w:szCs w:val="24"/>
              </w:rPr>
            </w:pPr>
            <w:r w:rsidRPr="00F65FC5">
              <w:rPr>
                <w:rFonts w:cs="Arial"/>
                <w:szCs w:val="24"/>
              </w:rPr>
              <w:t>Prêmios</w:t>
            </w:r>
          </w:p>
        </w:tc>
        <w:tc>
          <w:tcPr>
            <w:tcW w:w="2460" w:type="dxa"/>
          </w:tcPr>
          <w:p w14:paraId="77AF53FF" w14:textId="4D3E6F7C" w:rsidR="006E4CE1" w:rsidRPr="00F65FC5" w:rsidRDefault="00606CBA" w:rsidP="004762E9">
            <w:pPr>
              <w:jc w:val="both"/>
              <w:rPr>
                <w:rFonts w:cs="Arial"/>
                <w:szCs w:val="24"/>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6E4CE1" w:rsidRPr="00F65FC5" w14:paraId="75EA25DB" w14:textId="77777777" w:rsidTr="00B4145B">
        <w:tc>
          <w:tcPr>
            <w:tcW w:w="779" w:type="dxa"/>
          </w:tcPr>
          <w:p w14:paraId="6CFCEFF3" w14:textId="5178E941" w:rsidR="006E4CE1" w:rsidRPr="00F65FC5" w:rsidRDefault="2649F7F4" w:rsidP="2649F7F4">
            <w:pPr>
              <w:jc w:val="both"/>
              <w:rPr>
                <w:rFonts w:cs="Arial"/>
              </w:rPr>
            </w:pPr>
            <w:r w:rsidRPr="00F65FC5">
              <w:rPr>
                <w:rFonts w:cs="Arial"/>
              </w:rPr>
              <w:t>7.2</w:t>
            </w:r>
          </w:p>
        </w:tc>
        <w:tc>
          <w:tcPr>
            <w:tcW w:w="6871" w:type="dxa"/>
          </w:tcPr>
          <w:p w14:paraId="3E8E38E9" w14:textId="77777777" w:rsidR="006E4CE1" w:rsidRPr="00F65FC5" w:rsidRDefault="006E4CE1" w:rsidP="004762E9">
            <w:pPr>
              <w:spacing w:line="276" w:lineRule="auto"/>
              <w:jc w:val="both"/>
              <w:rPr>
                <w:rFonts w:cs="Arial"/>
                <w:szCs w:val="24"/>
              </w:rPr>
            </w:pPr>
            <w:r w:rsidRPr="00F65FC5">
              <w:rPr>
                <w:rFonts w:cs="Arial"/>
                <w:szCs w:val="24"/>
              </w:rPr>
              <w:t>Participação no PET</w:t>
            </w:r>
          </w:p>
        </w:tc>
        <w:tc>
          <w:tcPr>
            <w:tcW w:w="2460" w:type="dxa"/>
          </w:tcPr>
          <w:p w14:paraId="712A1164" w14:textId="3072A14A" w:rsidR="006E4CE1" w:rsidRPr="00F65FC5" w:rsidRDefault="00606CBA" w:rsidP="004762E9">
            <w:pPr>
              <w:jc w:val="both"/>
              <w:rPr>
                <w:rFonts w:cs="Arial"/>
                <w:szCs w:val="24"/>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6E4CE1" w:rsidRPr="00F65FC5" w14:paraId="004BBFF3" w14:textId="77777777" w:rsidTr="00B4145B">
        <w:tc>
          <w:tcPr>
            <w:tcW w:w="779" w:type="dxa"/>
          </w:tcPr>
          <w:p w14:paraId="32BB3E91" w14:textId="269941B3" w:rsidR="006E4CE1" w:rsidRPr="00F65FC5" w:rsidRDefault="2649F7F4" w:rsidP="2649F7F4">
            <w:pPr>
              <w:jc w:val="both"/>
              <w:rPr>
                <w:rFonts w:cs="Arial"/>
              </w:rPr>
            </w:pPr>
            <w:r w:rsidRPr="00F65FC5">
              <w:rPr>
                <w:rFonts w:cs="Arial"/>
              </w:rPr>
              <w:t>7.3</w:t>
            </w:r>
          </w:p>
        </w:tc>
        <w:tc>
          <w:tcPr>
            <w:tcW w:w="6871" w:type="dxa"/>
          </w:tcPr>
          <w:p w14:paraId="545C0BD4" w14:textId="77777777" w:rsidR="006E4CE1" w:rsidRPr="00F65FC5" w:rsidRDefault="006E4CE1" w:rsidP="004762E9">
            <w:pPr>
              <w:spacing w:line="276" w:lineRule="auto"/>
              <w:jc w:val="both"/>
              <w:rPr>
                <w:rFonts w:cs="Arial"/>
                <w:szCs w:val="24"/>
              </w:rPr>
            </w:pPr>
            <w:r w:rsidRPr="00F65FC5">
              <w:rPr>
                <w:rFonts w:cs="Arial"/>
                <w:szCs w:val="24"/>
              </w:rPr>
              <w:t>Participação em empresa Junior</w:t>
            </w:r>
          </w:p>
        </w:tc>
        <w:tc>
          <w:tcPr>
            <w:tcW w:w="2460" w:type="dxa"/>
          </w:tcPr>
          <w:p w14:paraId="6A3EA4F8" w14:textId="4B499904" w:rsidR="006E4CE1" w:rsidRPr="00F65FC5" w:rsidRDefault="00606CBA" w:rsidP="004762E9">
            <w:pPr>
              <w:jc w:val="both"/>
              <w:rPr>
                <w:rFonts w:cs="Arial"/>
                <w:szCs w:val="24"/>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6E4CE1" w:rsidRPr="00F65FC5" w14:paraId="7B3887F9" w14:textId="77777777" w:rsidTr="00B4145B">
        <w:tc>
          <w:tcPr>
            <w:tcW w:w="779" w:type="dxa"/>
          </w:tcPr>
          <w:p w14:paraId="750F786F" w14:textId="607A36C2" w:rsidR="006E4CE1" w:rsidRPr="00F65FC5" w:rsidRDefault="2649F7F4" w:rsidP="2649F7F4">
            <w:pPr>
              <w:jc w:val="both"/>
              <w:rPr>
                <w:rFonts w:cs="Arial"/>
              </w:rPr>
            </w:pPr>
            <w:r w:rsidRPr="00F65FC5">
              <w:rPr>
                <w:rFonts w:cs="Arial"/>
              </w:rPr>
              <w:t>7.4</w:t>
            </w:r>
          </w:p>
        </w:tc>
        <w:tc>
          <w:tcPr>
            <w:tcW w:w="6871" w:type="dxa"/>
          </w:tcPr>
          <w:p w14:paraId="6D8C2C24" w14:textId="77777777" w:rsidR="006E4CE1" w:rsidRPr="00F65FC5" w:rsidRDefault="006E4CE1" w:rsidP="004762E9">
            <w:pPr>
              <w:pStyle w:val="Default"/>
              <w:spacing w:line="276" w:lineRule="auto"/>
              <w:jc w:val="both"/>
              <w:rPr>
                <w:rFonts w:ascii="Arial" w:hAnsi="Arial" w:cs="Arial"/>
                <w:color w:val="auto"/>
              </w:rPr>
            </w:pPr>
            <w:r w:rsidRPr="00F65FC5">
              <w:rPr>
                <w:rFonts w:ascii="Arial" w:hAnsi="Arial" w:cs="Arial"/>
                <w:color w:val="auto"/>
              </w:rPr>
              <w:t>Participação em projeto de Extensão</w:t>
            </w:r>
          </w:p>
        </w:tc>
        <w:tc>
          <w:tcPr>
            <w:tcW w:w="2460" w:type="dxa"/>
          </w:tcPr>
          <w:p w14:paraId="35864602" w14:textId="07973940" w:rsidR="006E4CE1" w:rsidRPr="00F65FC5" w:rsidRDefault="00606CBA" w:rsidP="004762E9">
            <w:pPr>
              <w:jc w:val="both"/>
              <w:rPr>
                <w:rFonts w:cs="Arial"/>
                <w:szCs w:val="24"/>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6E4CE1" w:rsidRPr="00F65FC5" w14:paraId="72EB6DDD" w14:textId="77777777" w:rsidTr="00B4145B">
        <w:tc>
          <w:tcPr>
            <w:tcW w:w="779" w:type="dxa"/>
          </w:tcPr>
          <w:p w14:paraId="42C56613" w14:textId="4B939C4C" w:rsidR="006E4CE1" w:rsidRPr="00F65FC5" w:rsidRDefault="2649F7F4" w:rsidP="2649F7F4">
            <w:pPr>
              <w:jc w:val="both"/>
              <w:rPr>
                <w:rFonts w:cs="Arial"/>
              </w:rPr>
            </w:pPr>
            <w:r w:rsidRPr="00F65FC5">
              <w:rPr>
                <w:rFonts w:cs="Arial"/>
              </w:rPr>
              <w:t>7.5</w:t>
            </w:r>
          </w:p>
        </w:tc>
        <w:tc>
          <w:tcPr>
            <w:tcW w:w="6871" w:type="dxa"/>
          </w:tcPr>
          <w:p w14:paraId="29E9C23E" w14:textId="77777777" w:rsidR="006E4CE1" w:rsidRPr="00F65FC5" w:rsidRDefault="006E4CE1" w:rsidP="004762E9">
            <w:pPr>
              <w:spacing w:line="276" w:lineRule="auto"/>
              <w:jc w:val="both"/>
              <w:rPr>
                <w:rFonts w:cs="Arial"/>
                <w:szCs w:val="24"/>
              </w:rPr>
            </w:pPr>
            <w:r w:rsidRPr="00F65FC5">
              <w:rPr>
                <w:rFonts w:cs="Arial"/>
                <w:szCs w:val="24"/>
              </w:rPr>
              <w:t xml:space="preserve">Monitorias </w:t>
            </w:r>
          </w:p>
        </w:tc>
        <w:tc>
          <w:tcPr>
            <w:tcW w:w="2460" w:type="dxa"/>
          </w:tcPr>
          <w:p w14:paraId="07CD881D" w14:textId="629B596A" w:rsidR="006E4CE1" w:rsidRPr="00F65FC5" w:rsidRDefault="00606CBA" w:rsidP="004762E9">
            <w:pPr>
              <w:jc w:val="both"/>
              <w:rPr>
                <w:rFonts w:cs="Arial"/>
                <w:szCs w:val="24"/>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6E4CE1" w:rsidRPr="00F65FC5" w14:paraId="58963DE3" w14:textId="77777777" w:rsidTr="00B4145B">
        <w:tc>
          <w:tcPr>
            <w:tcW w:w="779" w:type="dxa"/>
          </w:tcPr>
          <w:p w14:paraId="4CE2B35E" w14:textId="78DFF80E" w:rsidR="006E4CE1" w:rsidRPr="00F65FC5" w:rsidRDefault="2649F7F4" w:rsidP="2649F7F4">
            <w:pPr>
              <w:spacing w:after="120"/>
              <w:jc w:val="both"/>
              <w:rPr>
                <w:rFonts w:cs="Arial"/>
              </w:rPr>
            </w:pPr>
            <w:r w:rsidRPr="00F65FC5">
              <w:rPr>
                <w:rFonts w:cs="Arial"/>
              </w:rPr>
              <w:t>7.6</w:t>
            </w:r>
          </w:p>
        </w:tc>
        <w:tc>
          <w:tcPr>
            <w:tcW w:w="6871" w:type="dxa"/>
          </w:tcPr>
          <w:p w14:paraId="3007EF32" w14:textId="79D2E1B4" w:rsidR="006E4CE1" w:rsidRPr="00F65FC5" w:rsidRDefault="006E4CE1" w:rsidP="004762E9">
            <w:pPr>
              <w:spacing w:after="120"/>
              <w:jc w:val="both"/>
              <w:rPr>
                <w:rFonts w:cs="Arial"/>
                <w:bCs/>
                <w:szCs w:val="24"/>
              </w:rPr>
            </w:pPr>
            <w:r w:rsidRPr="00F65FC5">
              <w:rPr>
                <w:rFonts w:cs="Arial"/>
                <w:bCs/>
                <w:szCs w:val="24"/>
              </w:rPr>
              <w:t>Estágio</w:t>
            </w:r>
            <w:r w:rsidR="00536F0C" w:rsidRPr="00F65FC5">
              <w:rPr>
                <w:rFonts w:cs="Arial"/>
                <w:bCs/>
                <w:szCs w:val="24"/>
              </w:rPr>
              <w:t>s</w:t>
            </w:r>
          </w:p>
        </w:tc>
        <w:tc>
          <w:tcPr>
            <w:tcW w:w="2460" w:type="dxa"/>
          </w:tcPr>
          <w:p w14:paraId="3B702708" w14:textId="3DC4021F" w:rsidR="006E4CE1" w:rsidRPr="00F65FC5" w:rsidRDefault="00606CBA" w:rsidP="004762E9">
            <w:pPr>
              <w:jc w:val="both"/>
              <w:rPr>
                <w:rFonts w:cs="Arial"/>
                <w:szCs w:val="24"/>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bl>
    <w:p w14:paraId="59E14E9B" w14:textId="092A1DEF" w:rsidR="007314FE" w:rsidRPr="00F65FC5" w:rsidRDefault="007314FE" w:rsidP="2649F7F4">
      <w:pPr>
        <w:pStyle w:val="Corpodetexto"/>
        <w:ind w:left="284" w:hanging="284"/>
        <w:rPr>
          <w:szCs w:val="24"/>
        </w:rPr>
      </w:pPr>
    </w:p>
    <w:p w14:paraId="06FCEFF7" w14:textId="5F458602" w:rsidR="00B86415" w:rsidRPr="00F65FC5" w:rsidRDefault="2649F7F4" w:rsidP="00B86415">
      <w:pPr>
        <w:jc w:val="both"/>
        <w:rPr>
          <w:rFonts w:cs="Arial"/>
        </w:rPr>
      </w:pPr>
      <w:r w:rsidRPr="00F65FC5">
        <w:rPr>
          <w:rFonts w:cs="Arial"/>
          <w:b/>
          <w:bCs/>
        </w:rPr>
        <w:t>8 – Informações complementares (Justificativa que possa auxiliar no julgamento)</w:t>
      </w:r>
      <w:r w:rsidR="00D2339B" w:rsidRPr="00F65FC5">
        <w:rPr>
          <w:rFonts w:cs="Arial"/>
          <w:b/>
          <w:bCs/>
        </w:rPr>
        <w:t xml:space="preserve">. </w:t>
      </w:r>
      <w:r w:rsidR="00D2339B" w:rsidRPr="00F65FC5">
        <w:rPr>
          <w:rFonts w:cs="Arial"/>
        </w:rPr>
        <w:t>Incluir número dos anexos, se for o caso</w:t>
      </w:r>
      <w:r w:rsidR="00673325" w:rsidRPr="00F65FC5">
        <w:rPr>
          <w:rFonts w:cs="Arial"/>
        </w:rPr>
        <w:t>.</w:t>
      </w:r>
    </w:p>
    <w:p w14:paraId="796CAC22" w14:textId="3D65D7F1" w:rsidR="00B86415" w:rsidRPr="00F65FC5" w:rsidRDefault="00606CBA" w:rsidP="00673325">
      <w:pPr>
        <w:jc w:val="both"/>
        <w:rPr>
          <w:rFonts w:cs="Arial"/>
          <w:sz w:val="16"/>
          <w:szCs w:val="16"/>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p w14:paraId="5E60E739" w14:textId="77777777" w:rsidR="00B86415" w:rsidRPr="00F65FC5" w:rsidRDefault="00B86415" w:rsidP="2649F7F4">
      <w:pPr>
        <w:ind w:left="426"/>
        <w:jc w:val="both"/>
        <w:rPr>
          <w:rFonts w:cs="Arial"/>
          <w:sz w:val="16"/>
          <w:szCs w:val="16"/>
        </w:rPr>
      </w:pPr>
    </w:p>
    <w:p w14:paraId="592B4D2C" w14:textId="6B7804B8" w:rsidR="00B86415" w:rsidRPr="00F65FC5" w:rsidRDefault="2649F7F4" w:rsidP="00B86415">
      <w:pPr>
        <w:jc w:val="both"/>
        <w:rPr>
          <w:rFonts w:cs="Arial"/>
          <w:sz w:val="16"/>
          <w:szCs w:val="16"/>
        </w:rPr>
      </w:pPr>
      <w:r w:rsidRPr="00F65FC5">
        <w:rPr>
          <w:rFonts w:cs="Arial"/>
          <w:b/>
          <w:bCs/>
        </w:rPr>
        <w:t>9 – Declaração</w:t>
      </w:r>
    </w:p>
    <w:p w14:paraId="6D3C69FF" w14:textId="77777777" w:rsidR="00B86415" w:rsidRPr="00F65FC5" w:rsidRDefault="00B86415" w:rsidP="00B86415">
      <w:pPr>
        <w:jc w:val="center"/>
        <w:rPr>
          <w:rFonts w:cs="Arial"/>
          <w:sz w:val="16"/>
          <w:szCs w:val="16"/>
        </w:rPr>
      </w:pPr>
    </w:p>
    <w:p w14:paraId="1A4ACE49" w14:textId="21384889" w:rsidR="00F25ED0" w:rsidRPr="00F65FC5" w:rsidRDefault="008A2A9C" w:rsidP="004F0BF6">
      <w:pPr>
        <w:jc w:val="both"/>
        <w:rPr>
          <w:rFonts w:cs="Arial"/>
        </w:rPr>
      </w:pPr>
      <w:sdt>
        <w:sdtPr>
          <w:rPr>
            <w:rFonts w:cs="Arial"/>
            <w:sz w:val="40"/>
            <w:szCs w:val="32"/>
          </w:rPr>
          <w:id w:val="-151680751"/>
          <w14:checkbox>
            <w14:checked w14:val="0"/>
            <w14:checkedState w14:val="2612" w14:font="MS Gothic"/>
            <w14:uncheckedState w14:val="2610" w14:font="MS Gothic"/>
          </w14:checkbox>
        </w:sdtPr>
        <w:sdtEndPr/>
        <w:sdtContent>
          <w:r w:rsidR="00673325" w:rsidRPr="00F65FC5">
            <w:rPr>
              <w:rFonts w:ascii="MS Gothic" w:eastAsia="MS Gothic" w:hAnsi="MS Gothic" w:cs="Arial" w:hint="eastAsia"/>
              <w:sz w:val="40"/>
              <w:szCs w:val="32"/>
            </w:rPr>
            <w:t>☐</w:t>
          </w:r>
        </w:sdtContent>
      </w:sdt>
      <w:r w:rsidR="009A666C" w:rsidRPr="00F65FC5">
        <w:rPr>
          <w:rFonts w:cs="Arial"/>
          <w:sz w:val="28"/>
          <w:szCs w:val="22"/>
        </w:rPr>
        <w:t xml:space="preserve">  </w:t>
      </w:r>
      <w:r w:rsidR="00F25ED0" w:rsidRPr="00F65FC5">
        <w:rPr>
          <w:rFonts w:cs="Arial"/>
        </w:rPr>
        <w:t>Declaro que este FCP contém informações completas e exatas, que aceito o sistema e os critérios adotados pelo PPGERN- UFSCar, no processo de seleção.</w:t>
      </w:r>
    </w:p>
    <w:p w14:paraId="564862E5" w14:textId="7FB6F695" w:rsidR="00F25ED0" w:rsidRPr="00F65FC5" w:rsidRDefault="008A2A9C" w:rsidP="004F0BF6">
      <w:pPr>
        <w:jc w:val="both"/>
        <w:rPr>
          <w:rFonts w:cs="Arial"/>
        </w:rPr>
      </w:pPr>
      <w:sdt>
        <w:sdtPr>
          <w:rPr>
            <w:rFonts w:cs="Arial"/>
            <w:sz w:val="40"/>
            <w:szCs w:val="32"/>
          </w:rPr>
          <w:id w:val="-623384970"/>
          <w14:checkbox>
            <w14:checked w14:val="0"/>
            <w14:checkedState w14:val="2612" w14:font="MS Gothic"/>
            <w14:uncheckedState w14:val="2610" w14:font="MS Gothic"/>
          </w14:checkbox>
        </w:sdtPr>
        <w:sdtEndPr/>
        <w:sdtContent>
          <w:r w:rsidR="00673325" w:rsidRPr="00F65FC5">
            <w:rPr>
              <w:rFonts w:ascii="MS Gothic" w:eastAsia="MS Gothic" w:hAnsi="MS Gothic" w:cs="Arial" w:hint="eastAsia"/>
              <w:sz w:val="40"/>
              <w:szCs w:val="32"/>
            </w:rPr>
            <w:t>☐</w:t>
          </w:r>
        </w:sdtContent>
      </w:sdt>
      <w:r w:rsidR="009A666C" w:rsidRPr="00F65FC5">
        <w:rPr>
          <w:rFonts w:cs="Arial"/>
          <w:sz w:val="28"/>
          <w:szCs w:val="22"/>
        </w:rPr>
        <w:t xml:space="preserve">  </w:t>
      </w:r>
      <w:r w:rsidR="00F25ED0" w:rsidRPr="00F65FC5">
        <w:rPr>
          <w:rFonts w:cs="Arial"/>
        </w:rPr>
        <w:t>Declaro ainda, que não possuo re</w:t>
      </w:r>
      <w:r w:rsidR="009A666C" w:rsidRPr="00F65FC5">
        <w:rPr>
          <w:rFonts w:cs="Arial"/>
        </w:rPr>
        <w:t>provações n</w:t>
      </w:r>
      <w:r w:rsidR="00C132BE" w:rsidRPr="00F65FC5">
        <w:rPr>
          <w:rFonts w:cs="Arial"/>
        </w:rPr>
        <w:t>o curso de graduação em ciências biológicas ou áreas afins.</w:t>
      </w:r>
    </w:p>
    <w:p w14:paraId="42D8998A" w14:textId="77777777" w:rsidR="00F25ED0" w:rsidRPr="00F65FC5" w:rsidRDefault="00F25ED0" w:rsidP="004F0BF6">
      <w:pPr>
        <w:jc w:val="both"/>
        <w:rPr>
          <w:rFonts w:cs="Arial"/>
        </w:rPr>
      </w:pPr>
    </w:p>
    <w:p w14:paraId="6DEB913A" w14:textId="0F9388BE" w:rsidR="00F25ED0" w:rsidRPr="00F65FC5" w:rsidRDefault="00F25ED0" w:rsidP="001C13DF">
      <w:pPr>
        <w:rPr>
          <w:rFonts w:cs="Arial"/>
        </w:rPr>
      </w:pPr>
      <w:r w:rsidRPr="00F65FC5">
        <w:rPr>
          <w:rFonts w:cs="Arial"/>
        </w:rPr>
        <w:t>Local</w:t>
      </w:r>
      <w:r w:rsidR="001C13DF" w:rsidRPr="00F65FC5">
        <w:rPr>
          <w:rFonts w:cs="Arial"/>
        </w:rPr>
        <w:t xml:space="preserve">: </w:t>
      </w:r>
      <w:r w:rsidR="00606CBA" w:rsidRPr="00F65FC5">
        <w:rPr>
          <w:rFonts w:cs="Arial"/>
          <w:sz w:val="22"/>
          <w:szCs w:val="22"/>
        </w:rPr>
        <w:fldChar w:fldCharType="begin">
          <w:ffData>
            <w:name w:val="Texto19"/>
            <w:enabled/>
            <w:calcOnExit w:val="0"/>
            <w:textInput/>
          </w:ffData>
        </w:fldChar>
      </w:r>
      <w:r w:rsidR="00606CBA" w:rsidRPr="00F65FC5">
        <w:rPr>
          <w:rFonts w:cs="Arial"/>
          <w:sz w:val="22"/>
          <w:szCs w:val="22"/>
        </w:rPr>
        <w:instrText xml:space="preserve"> FORMTEXT </w:instrText>
      </w:r>
      <w:r w:rsidR="00606CBA" w:rsidRPr="00F65FC5">
        <w:rPr>
          <w:rFonts w:cs="Arial"/>
          <w:sz w:val="22"/>
          <w:szCs w:val="22"/>
        </w:rPr>
      </w:r>
      <w:r w:rsidR="00606CBA" w:rsidRPr="00F65FC5">
        <w:rPr>
          <w:rFonts w:cs="Arial"/>
          <w:sz w:val="22"/>
          <w:szCs w:val="22"/>
        </w:rPr>
        <w:fldChar w:fldCharType="separate"/>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fldChar w:fldCharType="end"/>
      </w:r>
    </w:p>
    <w:p w14:paraId="012F45ED" w14:textId="35A6AF7B" w:rsidR="00F25ED0" w:rsidRPr="00F65FC5" w:rsidRDefault="00F25ED0" w:rsidP="001C13DF">
      <w:pPr>
        <w:rPr>
          <w:rFonts w:cs="Arial"/>
        </w:rPr>
      </w:pPr>
      <w:r w:rsidRPr="00F65FC5">
        <w:rPr>
          <w:rFonts w:cs="Arial"/>
        </w:rPr>
        <w:t>Data</w:t>
      </w:r>
      <w:r w:rsidR="001C13DF" w:rsidRPr="00F65FC5">
        <w:rPr>
          <w:rFonts w:cs="Arial"/>
        </w:rPr>
        <w:t xml:space="preserve">: </w:t>
      </w:r>
      <w:r w:rsidR="00606CBA" w:rsidRPr="00F65FC5">
        <w:rPr>
          <w:rFonts w:cs="Arial"/>
          <w:sz w:val="22"/>
          <w:szCs w:val="22"/>
        </w:rPr>
        <w:fldChar w:fldCharType="begin">
          <w:ffData>
            <w:name w:val="Texto19"/>
            <w:enabled/>
            <w:calcOnExit w:val="0"/>
            <w:textInput/>
          </w:ffData>
        </w:fldChar>
      </w:r>
      <w:r w:rsidR="00606CBA" w:rsidRPr="00F65FC5">
        <w:rPr>
          <w:rFonts w:cs="Arial"/>
          <w:sz w:val="22"/>
          <w:szCs w:val="22"/>
        </w:rPr>
        <w:instrText xml:space="preserve"> FORMTEXT </w:instrText>
      </w:r>
      <w:r w:rsidR="00606CBA" w:rsidRPr="00F65FC5">
        <w:rPr>
          <w:rFonts w:cs="Arial"/>
          <w:sz w:val="22"/>
          <w:szCs w:val="22"/>
        </w:rPr>
      </w:r>
      <w:r w:rsidR="00606CBA" w:rsidRPr="00F65FC5">
        <w:rPr>
          <w:rFonts w:cs="Arial"/>
          <w:sz w:val="22"/>
          <w:szCs w:val="22"/>
        </w:rPr>
        <w:fldChar w:fldCharType="separate"/>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fldChar w:fldCharType="end"/>
      </w:r>
    </w:p>
    <w:p w14:paraId="047F457F" w14:textId="591B428B" w:rsidR="001C13DF" w:rsidRPr="00F65FC5" w:rsidRDefault="001C13DF" w:rsidP="001C13DF">
      <w:pPr>
        <w:rPr>
          <w:rFonts w:cs="Arial"/>
        </w:rPr>
      </w:pPr>
      <w:r w:rsidRPr="00F65FC5">
        <w:rPr>
          <w:rFonts w:cs="Arial"/>
        </w:rPr>
        <w:t xml:space="preserve">Nome: </w:t>
      </w:r>
      <w:r w:rsidR="00606CBA" w:rsidRPr="00F65FC5">
        <w:rPr>
          <w:rFonts w:cs="Arial"/>
          <w:sz w:val="22"/>
          <w:szCs w:val="22"/>
        </w:rPr>
        <w:fldChar w:fldCharType="begin">
          <w:ffData>
            <w:name w:val="Texto19"/>
            <w:enabled/>
            <w:calcOnExit w:val="0"/>
            <w:textInput/>
          </w:ffData>
        </w:fldChar>
      </w:r>
      <w:r w:rsidR="00606CBA" w:rsidRPr="00F65FC5">
        <w:rPr>
          <w:rFonts w:cs="Arial"/>
          <w:sz w:val="22"/>
          <w:szCs w:val="22"/>
        </w:rPr>
        <w:instrText xml:space="preserve"> FORMTEXT </w:instrText>
      </w:r>
      <w:r w:rsidR="00606CBA" w:rsidRPr="00F65FC5">
        <w:rPr>
          <w:rFonts w:cs="Arial"/>
          <w:sz w:val="22"/>
          <w:szCs w:val="22"/>
        </w:rPr>
      </w:r>
      <w:r w:rsidR="00606CBA" w:rsidRPr="00F65FC5">
        <w:rPr>
          <w:rFonts w:cs="Arial"/>
          <w:sz w:val="22"/>
          <w:szCs w:val="22"/>
        </w:rPr>
        <w:fldChar w:fldCharType="separate"/>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fldChar w:fldCharType="end"/>
      </w:r>
    </w:p>
    <w:p w14:paraId="7AAC96DD" w14:textId="77777777" w:rsidR="001C13DF" w:rsidRPr="00F65FC5" w:rsidRDefault="001C13DF" w:rsidP="001C13DF">
      <w:pPr>
        <w:rPr>
          <w:rFonts w:cs="Arial"/>
        </w:rPr>
      </w:pPr>
    </w:p>
    <w:p w14:paraId="7A187334" w14:textId="77777777" w:rsidR="001C13DF" w:rsidRPr="00F65FC5" w:rsidRDefault="001C13DF" w:rsidP="001C13DF">
      <w:pPr>
        <w:rPr>
          <w:rFonts w:cs="Arial"/>
        </w:rPr>
      </w:pPr>
    </w:p>
    <w:p w14:paraId="0DC722BD" w14:textId="77777777" w:rsidR="001C13DF" w:rsidRPr="00F65FC5" w:rsidRDefault="001C13DF" w:rsidP="001C13DF">
      <w:pPr>
        <w:rPr>
          <w:rFonts w:cs="Arial"/>
        </w:rPr>
      </w:pPr>
      <w:r w:rsidRPr="00F65FC5">
        <w:rPr>
          <w:rFonts w:cs="Arial"/>
        </w:rPr>
        <w:t>__________________________</w:t>
      </w:r>
    </w:p>
    <w:p w14:paraId="014A7F66" w14:textId="77777777" w:rsidR="001E69EB" w:rsidRPr="00F65FC5" w:rsidRDefault="00F25ED0" w:rsidP="001C13DF">
      <w:pPr>
        <w:rPr>
          <w:rFonts w:cs="Arial"/>
        </w:rPr>
        <w:sectPr w:rsidR="001E69EB" w:rsidRPr="00F65FC5" w:rsidSect="00573D80">
          <w:footerReference w:type="default" r:id="rId34"/>
          <w:footerReference w:type="first" r:id="rId35"/>
          <w:pgSz w:w="12240" w:h="15840"/>
          <w:pgMar w:top="1440" w:right="1008" w:bottom="1440" w:left="1152" w:header="720" w:footer="302" w:gutter="0"/>
          <w:pgNumType w:start="1"/>
          <w:cols w:space="720"/>
          <w:titlePg/>
        </w:sectPr>
      </w:pPr>
      <w:r w:rsidRPr="00F65FC5">
        <w:rPr>
          <w:rFonts w:cs="Arial"/>
        </w:rPr>
        <w:t>Assinatura</w:t>
      </w:r>
    </w:p>
    <w:p w14:paraId="3F0A0750" w14:textId="00D1C3D4" w:rsidR="005F6A77" w:rsidRPr="00F65FC5" w:rsidRDefault="005F6A77" w:rsidP="005F6A77">
      <w:pPr>
        <w:pStyle w:val="Default"/>
        <w:jc w:val="center"/>
        <w:rPr>
          <w:rFonts w:ascii="Arial" w:hAnsi="Arial" w:cs="Arial"/>
          <w:b/>
          <w:spacing w:val="38"/>
          <w:sz w:val="36"/>
          <w:szCs w:val="36"/>
        </w:rPr>
      </w:pPr>
      <w:r w:rsidRPr="00F65FC5">
        <w:rPr>
          <w:rFonts w:ascii="Arial" w:hAnsi="Arial" w:cs="Arial"/>
          <w:b/>
          <w:spacing w:val="38"/>
          <w:sz w:val="36"/>
          <w:szCs w:val="36"/>
        </w:rPr>
        <w:lastRenderedPageBreak/>
        <w:t>ANEX</w:t>
      </w:r>
      <w:r w:rsidR="00D305AA" w:rsidRPr="00F65FC5">
        <w:rPr>
          <w:rFonts w:ascii="Arial" w:hAnsi="Arial" w:cs="Arial"/>
          <w:b/>
          <w:spacing w:val="38"/>
          <w:sz w:val="36"/>
          <w:szCs w:val="36"/>
        </w:rPr>
        <w:t xml:space="preserve">O </w:t>
      </w:r>
      <w:r w:rsidRPr="00F65FC5">
        <w:rPr>
          <w:rFonts w:ascii="Arial" w:hAnsi="Arial" w:cs="Arial"/>
          <w:b/>
          <w:spacing w:val="38"/>
          <w:sz w:val="36"/>
          <w:szCs w:val="36"/>
        </w:rPr>
        <w:t>5</w:t>
      </w:r>
    </w:p>
    <w:p w14:paraId="40855DCA" w14:textId="77777777" w:rsidR="005F6A77" w:rsidRPr="00F65FC5" w:rsidRDefault="005F6A77" w:rsidP="005F6A77">
      <w:pPr>
        <w:pStyle w:val="Default"/>
        <w:rPr>
          <w:rFonts w:ascii="Arial" w:hAnsi="Arial" w:cs="Arial"/>
        </w:rPr>
      </w:pPr>
      <w:r w:rsidRPr="00F65FC5">
        <w:rPr>
          <w:rFonts w:ascii="Arial" w:hAnsi="Arial" w:cs="Arial"/>
        </w:rPr>
        <w:t xml:space="preserve"> </w:t>
      </w:r>
    </w:p>
    <w:p w14:paraId="2E95B31A" w14:textId="6202ED67" w:rsidR="005F6A77" w:rsidRPr="00F65FC5" w:rsidRDefault="005F6A77" w:rsidP="005F6A77">
      <w:pPr>
        <w:autoSpaceDE w:val="0"/>
        <w:autoSpaceDN w:val="0"/>
        <w:adjustRightInd w:val="0"/>
        <w:jc w:val="center"/>
        <w:rPr>
          <w:rFonts w:cs="Arial"/>
          <w:b/>
          <w:bCs/>
          <w:color w:val="000000"/>
          <w:szCs w:val="24"/>
        </w:rPr>
      </w:pPr>
      <w:r w:rsidRPr="00F65FC5">
        <w:rPr>
          <w:rFonts w:cs="Arial"/>
          <w:b/>
          <w:bCs/>
          <w:color w:val="000000"/>
          <w:szCs w:val="24"/>
        </w:rPr>
        <w:t>CRITÉRIOS DE PONTUAÇÃO DO PPGERN/UFSC</w:t>
      </w:r>
      <w:r w:rsidR="00F25ED0" w:rsidRPr="00F65FC5">
        <w:rPr>
          <w:rFonts w:cs="Arial"/>
          <w:b/>
          <w:bCs/>
          <w:color w:val="000000"/>
          <w:szCs w:val="24"/>
        </w:rPr>
        <w:t>ar</w:t>
      </w:r>
      <w:r w:rsidRPr="00F65FC5">
        <w:rPr>
          <w:rFonts w:cs="Arial"/>
          <w:b/>
          <w:bCs/>
          <w:color w:val="000000"/>
          <w:szCs w:val="24"/>
        </w:rPr>
        <w:t xml:space="preserve"> 20</w:t>
      </w:r>
      <w:r w:rsidR="00F25ED0" w:rsidRPr="00F65FC5">
        <w:rPr>
          <w:rFonts w:cs="Arial"/>
          <w:b/>
          <w:bCs/>
          <w:color w:val="000000"/>
          <w:szCs w:val="24"/>
        </w:rPr>
        <w:t>22</w:t>
      </w:r>
    </w:p>
    <w:p w14:paraId="4004C982" w14:textId="77777777" w:rsidR="005F6A77" w:rsidRPr="00F65FC5" w:rsidRDefault="005F6A77" w:rsidP="005F6A77">
      <w:pPr>
        <w:autoSpaceDE w:val="0"/>
        <w:autoSpaceDN w:val="0"/>
        <w:adjustRightInd w:val="0"/>
        <w:rPr>
          <w:rFonts w:cs="Arial"/>
          <w:b/>
          <w:bCs/>
          <w:color w:val="000000"/>
          <w:sz w:val="22"/>
          <w:szCs w:val="22"/>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0"/>
        <w:gridCol w:w="4961"/>
        <w:gridCol w:w="1635"/>
      </w:tblGrid>
      <w:tr w:rsidR="00570BD5" w:rsidRPr="00F65FC5" w14:paraId="1B307692" w14:textId="77777777" w:rsidTr="00422D2B">
        <w:trPr>
          <w:trHeight w:val="708"/>
        </w:trPr>
        <w:tc>
          <w:tcPr>
            <w:tcW w:w="2900" w:type="dxa"/>
            <w:vAlign w:val="center"/>
          </w:tcPr>
          <w:p w14:paraId="0342EA7E" w14:textId="75811CA0" w:rsidR="00570BD5" w:rsidRPr="00F65FC5" w:rsidRDefault="00570BD5" w:rsidP="00422D2B">
            <w:pPr>
              <w:pStyle w:val="Ttulo2"/>
              <w:numPr>
                <w:ilvl w:val="0"/>
                <w:numId w:val="0"/>
              </w:numPr>
              <w:ind w:left="720"/>
              <w:jc w:val="left"/>
              <w:rPr>
                <w:rFonts w:cs="Arial"/>
                <w:b w:val="0"/>
                <w:smallCaps/>
                <w:sz w:val="20"/>
                <w:lang w:val="pt-BR" w:eastAsia="pt-BR"/>
              </w:rPr>
            </w:pPr>
            <w:r w:rsidRPr="00F65FC5">
              <w:rPr>
                <w:rFonts w:cs="Arial"/>
                <w:b w:val="0"/>
                <w:smallCaps/>
                <w:sz w:val="20"/>
                <w:lang w:val="pt-BR" w:eastAsia="pt-BR"/>
              </w:rPr>
              <w:t>Atividade</w:t>
            </w:r>
          </w:p>
        </w:tc>
        <w:tc>
          <w:tcPr>
            <w:tcW w:w="4961" w:type="dxa"/>
            <w:vAlign w:val="center"/>
          </w:tcPr>
          <w:p w14:paraId="392A9BBF" w14:textId="68BEDB63" w:rsidR="00570BD5" w:rsidRPr="00F65FC5" w:rsidRDefault="00570BD5" w:rsidP="00422D2B">
            <w:pPr>
              <w:jc w:val="center"/>
              <w:rPr>
                <w:rFonts w:cs="Arial"/>
                <w:smallCaps/>
              </w:rPr>
            </w:pPr>
            <w:r w:rsidRPr="00F65FC5">
              <w:rPr>
                <w:rFonts w:cs="Arial"/>
                <w:smallCaps/>
              </w:rPr>
              <w:t xml:space="preserve">pontuação </w:t>
            </w:r>
          </w:p>
        </w:tc>
        <w:tc>
          <w:tcPr>
            <w:tcW w:w="1635" w:type="dxa"/>
            <w:vAlign w:val="center"/>
          </w:tcPr>
          <w:p w14:paraId="32A5BC2A" w14:textId="61FD479E" w:rsidR="00570BD5" w:rsidRPr="00F65FC5" w:rsidRDefault="00570BD5" w:rsidP="00422D2B">
            <w:pPr>
              <w:jc w:val="center"/>
              <w:rPr>
                <w:rFonts w:cs="Arial"/>
                <w:smallCaps/>
              </w:rPr>
            </w:pPr>
            <w:r w:rsidRPr="00F65FC5">
              <w:rPr>
                <w:rFonts w:cs="Arial"/>
                <w:smallCaps/>
              </w:rPr>
              <w:t>Pontuação do candidato</w:t>
            </w:r>
          </w:p>
        </w:tc>
      </w:tr>
      <w:tr w:rsidR="00570BD5" w:rsidRPr="00F65FC5" w14:paraId="1954917B" w14:textId="77777777" w:rsidTr="00422D2B">
        <w:trPr>
          <w:trHeight w:val="1151"/>
        </w:trPr>
        <w:tc>
          <w:tcPr>
            <w:tcW w:w="2900" w:type="dxa"/>
            <w:vAlign w:val="center"/>
          </w:tcPr>
          <w:p w14:paraId="0994B2FC" w14:textId="77777777" w:rsidR="00570BD5" w:rsidRPr="00F65FC5" w:rsidRDefault="00570BD5" w:rsidP="00422D2B">
            <w:pPr>
              <w:jc w:val="center"/>
              <w:rPr>
                <w:rFonts w:cs="Arial"/>
              </w:rPr>
            </w:pPr>
            <w:r w:rsidRPr="00F65FC5">
              <w:rPr>
                <w:rFonts w:cs="Arial"/>
              </w:rPr>
              <w:t>Histórico escolar da graduação</w:t>
            </w:r>
          </w:p>
          <w:p w14:paraId="34F2DDEF" w14:textId="796C9824" w:rsidR="00570BD5" w:rsidRPr="00F65FC5" w:rsidRDefault="00570BD5" w:rsidP="00422D2B">
            <w:pPr>
              <w:jc w:val="center"/>
              <w:rPr>
                <w:rFonts w:cs="Arial"/>
              </w:rPr>
            </w:pPr>
            <w:r w:rsidRPr="00F65FC5">
              <w:rPr>
                <w:rFonts w:cs="Arial"/>
              </w:rPr>
              <w:t>(pontuação máxima = 1,0)</w:t>
            </w:r>
          </w:p>
        </w:tc>
        <w:tc>
          <w:tcPr>
            <w:tcW w:w="4961" w:type="dxa"/>
            <w:vAlign w:val="center"/>
          </w:tcPr>
          <w:p w14:paraId="37089358" w14:textId="299428C2" w:rsidR="00570BD5" w:rsidRPr="00F65FC5" w:rsidRDefault="00570BD5" w:rsidP="00422D2B">
            <w:pPr>
              <w:spacing w:before="0"/>
              <w:ind w:left="-11" w:right="-68"/>
              <w:rPr>
                <w:rFonts w:cs="Arial"/>
                <w:bCs/>
              </w:rPr>
            </w:pPr>
            <w:r w:rsidRPr="00F65FC5">
              <w:rPr>
                <w:rFonts w:cs="Arial"/>
                <w:bCs/>
              </w:rPr>
              <w:t>sem reprovações = 1,0</w:t>
            </w:r>
          </w:p>
          <w:p w14:paraId="5F096BB6" w14:textId="7F075C69" w:rsidR="00570BD5" w:rsidRPr="00F65FC5" w:rsidRDefault="00570BD5" w:rsidP="00422D2B">
            <w:pPr>
              <w:spacing w:before="0"/>
              <w:ind w:left="-11" w:right="-68"/>
              <w:rPr>
                <w:rFonts w:cs="Arial"/>
                <w:bCs/>
              </w:rPr>
            </w:pPr>
            <w:r w:rsidRPr="00F65FC5">
              <w:rPr>
                <w:rFonts w:cs="Arial"/>
                <w:bCs/>
              </w:rPr>
              <w:t>1 reprovação = 0,8</w:t>
            </w:r>
          </w:p>
          <w:p w14:paraId="07760FAB" w14:textId="186FAE40" w:rsidR="00570BD5" w:rsidRPr="00F65FC5" w:rsidRDefault="00570BD5" w:rsidP="00422D2B">
            <w:pPr>
              <w:spacing w:before="0"/>
              <w:ind w:left="-11" w:right="-68"/>
              <w:rPr>
                <w:rFonts w:cs="Arial"/>
                <w:bCs/>
              </w:rPr>
            </w:pPr>
            <w:r w:rsidRPr="00F65FC5">
              <w:rPr>
                <w:rFonts w:cs="Arial"/>
                <w:bCs/>
              </w:rPr>
              <w:t xml:space="preserve">2 reprovações = 0,6 </w:t>
            </w:r>
          </w:p>
          <w:p w14:paraId="5743D1D6" w14:textId="430A70C4" w:rsidR="00570BD5" w:rsidRPr="00F65FC5" w:rsidRDefault="00570BD5" w:rsidP="00422D2B">
            <w:pPr>
              <w:spacing w:before="0"/>
              <w:ind w:left="-11" w:right="-68"/>
              <w:rPr>
                <w:rFonts w:cs="Arial"/>
                <w:bCs/>
              </w:rPr>
            </w:pPr>
            <w:r w:rsidRPr="00F65FC5">
              <w:rPr>
                <w:rFonts w:cs="Arial"/>
                <w:bCs/>
              </w:rPr>
              <w:t>3 reprovações = 0,4</w:t>
            </w:r>
          </w:p>
          <w:p w14:paraId="6438D82A" w14:textId="35465B05" w:rsidR="00570BD5" w:rsidRPr="00F65FC5" w:rsidRDefault="00570BD5" w:rsidP="00422D2B">
            <w:pPr>
              <w:spacing w:before="0"/>
              <w:ind w:left="-11" w:right="-68"/>
              <w:rPr>
                <w:rFonts w:cs="Arial"/>
                <w:bCs/>
              </w:rPr>
            </w:pPr>
            <w:r w:rsidRPr="00F65FC5">
              <w:rPr>
                <w:rFonts w:cs="Arial"/>
                <w:bCs/>
              </w:rPr>
              <w:t xml:space="preserve">4 ou mais reprovações = 0,2 </w:t>
            </w:r>
          </w:p>
        </w:tc>
        <w:tc>
          <w:tcPr>
            <w:tcW w:w="1635" w:type="dxa"/>
            <w:vAlign w:val="center"/>
          </w:tcPr>
          <w:p w14:paraId="73C9A1E4" w14:textId="49FA4089" w:rsidR="00570BD5" w:rsidRPr="00F65FC5" w:rsidRDefault="00606CBA" w:rsidP="00422D2B">
            <w:pPr>
              <w:ind w:left="290" w:right="-70"/>
              <w:rPr>
                <w:rFonts w:cs="Arial"/>
                <w:spacing w:val="-6"/>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570BD5" w:rsidRPr="00F65FC5" w14:paraId="77F15306" w14:textId="77777777" w:rsidTr="00422D2B">
        <w:trPr>
          <w:trHeight w:val="1151"/>
        </w:trPr>
        <w:tc>
          <w:tcPr>
            <w:tcW w:w="2900" w:type="dxa"/>
            <w:vMerge w:val="restart"/>
            <w:vAlign w:val="center"/>
          </w:tcPr>
          <w:p w14:paraId="0ED809C8" w14:textId="77777777" w:rsidR="00570BD5" w:rsidRPr="00F65FC5" w:rsidRDefault="00570BD5" w:rsidP="00422D2B">
            <w:pPr>
              <w:jc w:val="center"/>
              <w:rPr>
                <w:rFonts w:cs="Arial"/>
              </w:rPr>
            </w:pPr>
            <w:r w:rsidRPr="00F65FC5">
              <w:rPr>
                <w:rFonts w:cs="Arial"/>
              </w:rPr>
              <w:t xml:space="preserve">Iniciação científica </w:t>
            </w:r>
          </w:p>
          <w:p w14:paraId="7EDB7182" w14:textId="67F735FE" w:rsidR="00570BD5" w:rsidRPr="00F65FC5" w:rsidRDefault="00570BD5" w:rsidP="00422D2B">
            <w:pPr>
              <w:jc w:val="center"/>
              <w:rPr>
                <w:rFonts w:cs="Arial"/>
              </w:rPr>
            </w:pPr>
            <w:r w:rsidRPr="00F65FC5">
              <w:rPr>
                <w:rFonts w:cs="Arial"/>
              </w:rPr>
              <w:t>(máximo 3,0 pontos)</w:t>
            </w:r>
          </w:p>
        </w:tc>
        <w:tc>
          <w:tcPr>
            <w:tcW w:w="4961" w:type="dxa"/>
            <w:vAlign w:val="center"/>
          </w:tcPr>
          <w:p w14:paraId="5DEED516" w14:textId="553216A2" w:rsidR="00570BD5" w:rsidRPr="00F65FC5" w:rsidRDefault="00570BD5" w:rsidP="00422D2B">
            <w:pPr>
              <w:spacing w:before="0"/>
              <w:ind w:left="-11" w:right="-68"/>
              <w:rPr>
                <w:rFonts w:cs="Arial"/>
                <w:bCs/>
              </w:rPr>
            </w:pPr>
            <w:r w:rsidRPr="00F65FC5">
              <w:rPr>
                <w:rFonts w:cs="Arial"/>
                <w:bCs/>
              </w:rPr>
              <w:t xml:space="preserve">Com bolsa </w:t>
            </w:r>
            <w:r w:rsidRPr="00F65FC5">
              <w:rPr>
                <w:rFonts w:cs="Arial"/>
                <w:b/>
                <w:vertAlign w:val="superscript"/>
              </w:rPr>
              <w:t>1</w:t>
            </w:r>
            <w:r w:rsidRPr="00F65FC5">
              <w:rPr>
                <w:rFonts w:cs="Arial"/>
                <w:bCs/>
              </w:rPr>
              <w:t xml:space="preserve">: </w:t>
            </w:r>
          </w:p>
          <w:p w14:paraId="269A5629" w14:textId="0BA9E58A" w:rsidR="00570BD5" w:rsidRPr="00F65FC5" w:rsidRDefault="00570BD5" w:rsidP="00422D2B">
            <w:pPr>
              <w:spacing w:before="0"/>
              <w:ind w:left="-11" w:right="-68"/>
              <w:rPr>
                <w:rFonts w:cs="Arial"/>
                <w:bCs/>
              </w:rPr>
            </w:pPr>
            <w:r w:rsidRPr="00F65FC5">
              <w:rPr>
                <w:rFonts w:cs="Arial"/>
                <w:bCs/>
              </w:rPr>
              <w:t>- superior ou igual a 12 meses = 3,0 pontos</w:t>
            </w:r>
          </w:p>
          <w:p w14:paraId="6EB20EDC" w14:textId="60C241B1" w:rsidR="00570BD5" w:rsidRPr="00F65FC5" w:rsidRDefault="00570BD5" w:rsidP="00422D2B">
            <w:pPr>
              <w:spacing w:before="0"/>
              <w:ind w:left="-11" w:right="-68"/>
              <w:rPr>
                <w:rFonts w:cs="Arial"/>
                <w:bCs/>
              </w:rPr>
            </w:pPr>
            <w:r w:rsidRPr="00F65FC5">
              <w:rPr>
                <w:rFonts w:cs="Arial"/>
                <w:bCs/>
              </w:rPr>
              <w:t>- entre 6 e 11 meses = 1,5 ponto</w:t>
            </w:r>
          </w:p>
          <w:p w14:paraId="439E85A8" w14:textId="7247C9B1" w:rsidR="00570BD5" w:rsidRPr="00F65FC5" w:rsidRDefault="00570BD5" w:rsidP="00422D2B">
            <w:pPr>
              <w:spacing w:before="0"/>
              <w:ind w:left="-11" w:right="-68"/>
              <w:rPr>
                <w:rFonts w:cs="Arial"/>
                <w:bCs/>
              </w:rPr>
            </w:pPr>
            <w:r w:rsidRPr="00F65FC5">
              <w:rPr>
                <w:rFonts w:cs="Arial"/>
                <w:bCs/>
              </w:rPr>
              <w:t>- inferior a 6 meses = 0,5 ponto</w:t>
            </w:r>
          </w:p>
        </w:tc>
        <w:tc>
          <w:tcPr>
            <w:tcW w:w="1635" w:type="dxa"/>
            <w:vAlign w:val="center"/>
          </w:tcPr>
          <w:p w14:paraId="337A5A92" w14:textId="0160EF9B" w:rsidR="00570BD5" w:rsidRPr="00F65FC5" w:rsidRDefault="00606CBA" w:rsidP="00422D2B">
            <w:pPr>
              <w:ind w:left="290" w:right="-70"/>
              <w:rPr>
                <w:rFonts w:cs="Arial"/>
                <w:spacing w:val="-6"/>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570BD5" w:rsidRPr="00F65FC5" w14:paraId="44D16ACB" w14:textId="77777777" w:rsidTr="00422D2B">
        <w:trPr>
          <w:trHeight w:val="1151"/>
        </w:trPr>
        <w:tc>
          <w:tcPr>
            <w:tcW w:w="2900" w:type="dxa"/>
            <w:vMerge/>
            <w:vAlign w:val="center"/>
          </w:tcPr>
          <w:p w14:paraId="44EDD458" w14:textId="77777777" w:rsidR="00570BD5" w:rsidRPr="00F65FC5" w:rsidRDefault="00570BD5" w:rsidP="00422D2B">
            <w:pPr>
              <w:jc w:val="center"/>
              <w:rPr>
                <w:rFonts w:cs="Arial"/>
              </w:rPr>
            </w:pPr>
          </w:p>
        </w:tc>
        <w:tc>
          <w:tcPr>
            <w:tcW w:w="4961" w:type="dxa"/>
            <w:vAlign w:val="center"/>
          </w:tcPr>
          <w:p w14:paraId="0B7DE1C8" w14:textId="01C83E36" w:rsidR="00570BD5" w:rsidRPr="00F65FC5" w:rsidRDefault="00570BD5" w:rsidP="00422D2B">
            <w:pPr>
              <w:spacing w:before="0"/>
              <w:ind w:left="-11" w:right="-68"/>
              <w:rPr>
                <w:rFonts w:cs="Arial"/>
                <w:bCs/>
              </w:rPr>
            </w:pPr>
            <w:r w:rsidRPr="00F65FC5">
              <w:rPr>
                <w:rFonts w:cs="Arial"/>
                <w:bCs/>
              </w:rPr>
              <w:t xml:space="preserve">Sem bolsa </w:t>
            </w:r>
            <w:r w:rsidRPr="00F65FC5">
              <w:rPr>
                <w:rFonts w:cs="Arial"/>
                <w:b/>
                <w:vertAlign w:val="superscript"/>
              </w:rPr>
              <w:t>2</w:t>
            </w:r>
            <w:r w:rsidRPr="00F65FC5">
              <w:rPr>
                <w:rFonts w:cs="Arial"/>
                <w:b/>
              </w:rPr>
              <w:t>:</w:t>
            </w:r>
          </w:p>
          <w:p w14:paraId="1337E94B" w14:textId="77777777" w:rsidR="00570BD5" w:rsidRPr="00F65FC5" w:rsidRDefault="00570BD5" w:rsidP="00422D2B">
            <w:pPr>
              <w:spacing w:before="0"/>
              <w:ind w:left="-11" w:right="-68"/>
              <w:rPr>
                <w:rFonts w:cs="Arial"/>
                <w:bCs/>
              </w:rPr>
            </w:pPr>
            <w:r w:rsidRPr="00F65FC5">
              <w:rPr>
                <w:rFonts w:cs="Arial"/>
                <w:bCs/>
              </w:rPr>
              <w:t>- superior ou igual a 12 meses = 2,0 pontos</w:t>
            </w:r>
          </w:p>
          <w:p w14:paraId="62FD90ED" w14:textId="77777777" w:rsidR="00570BD5" w:rsidRPr="00F65FC5" w:rsidRDefault="00570BD5" w:rsidP="00422D2B">
            <w:pPr>
              <w:spacing w:before="0"/>
              <w:ind w:left="-11" w:right="-68"/>
              <w:rPr>
                <w:rFonts w:cs="Arial"/>
                <w:bCs/>
              </w:rPr>
            </w:pPr>
            <w:r w:rsidRPr="00F65FC5">
              <w:rPr>
                <w:rFonts w:cs="Arial"/>
                <w:bCs/>
              </w:rPr>
              <w:t>- entre 6 e 11 meses = 1,0 ponto</w:t>
            </w:r>
          </w:p>
          <w:p w14:paraId="72F8009E" w14:textId="741572DE" w:rsidR="00570BD5" w:rsidRPr="00F65FC5" w:rsidRDefault="00570BD5" w:rsidP="00422D2B">
            <w:pPr>
              <w:spacing w:before="0"/>
              <w:ind w:left="-11" w:right="-68"/>
              <w:rPr>
                <w:rFonts w:cs="Arial"/>
                <w:bCs/>
              </w:rPr>
            </w:pPr>
            <w:r w:rsidRPr="00F65FC5">
              <w:rPr>
                <w:rFonts w:cs="Arial"/>
                <w:bCs/>
              </w:rPr>
              <w:t>- inferior a 6 meses = 0,25 ponto</w:t>
            </w:r>
          </w:p>
        </w:tc>
        <w:tc>
          <w:tcPr>
            <w:tcW w:w="1635" w:type="dxa"/>
            <w:vAlign w:val="center"/>
          </w:tcPr>
          <w:p w14:paraId="2F3CA6A2" w14:textId="441FA33E" w:rsidR="00570BD5" w:rsidRPr="00F65FC5" w:rsidRDefault="00606CBA" w:rsidP="00422D2B">
            <w:pPr>
              <w:ind w:left="290" w:right="-70"/>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570BD5" w:rsidRPr="00F65FC5" w14:paraId="109F50F7" w14:textId="77777777" w:rsidTr="00422D2B">
        <w:trPr>
          <w:trHeight w:val="1151"/>
        </w:trPr>
        <w:tc>
          <w:tcPr>
            <w:tcW w:w="2900" w:type="dxa"/>
            <w:vAlign w:val="center"/>
          </w:tcPr>
          <w:p w14:paraId="2F541F2E" w14:textId="0E4767B2" w:rsidR="00570BD5" w:rsidRPr="00F65FC5" w:rsidRDefault="00570BD5" w:rsidP="00422D2B">
            <w:pPr>
              <w:jc w:val="center"/>
              <w:rPr>
                <w:rFonts w:cs="Arial"/>
              </w:rPr>
            </w:pPr>
            <w:r w:rsidRPr="00F65FC5">
              <w:rPr>
                <w:rFonts w:cs="Arial"/>
                <w:b/>
              </w:rPr>
              <w:t>Apresentação de trabalho</w:t>
            </w:r>
            <w:r w:rsidRPr="00F65FC5">
              <w:rPr>
                <w:rFonts w:cs="Arial"/>
                <w:bCs/>
                <w:vertAlign w:val="superscript"/>
              </w:rPr>
              <w:t>3</w:t>
            </w:r>
            <w:r w:rsidRPr="00F65FC5">
              <w:rPr>
                <w:rFonts w:cs="Arial"/>
                <w:bCs/>
              </w:rPr>
              <w:t xml:space="preserve"> em evento científico</w:t>
            </w:r>
          </w:p>
          <w:p w14:paraId="38C653AC" w14:textId="182EE7FE" w:rsidR="00570BD5" w:rsidRPr="00F65FC5" w:rsidRDefault="00570BD5" w:rsidP="00422D2B">
            <w:pPr>
              <w:jc w:val="center"/>
              <w:rPr>
                <w:rFonts w:cs="Arial"/>
              </w:rPr>
            </w:pPr>
            <w:r w:rsidRPr="00F65FC5">
              <w:rPr>
                <w:rFonts w:cs="Arial"/>
              </w:rPr>
              <w:t>(pontuação máxima = 2,0 pontos)</w:t>
            </w:r>
          </w:p>
          <w:p w14:paraId="69F4A17B" w14:textId="14161C9B" w:rsidR="00570BD5" w:rsidRPr="00F65FC5" w:rsidRDefault="00570BD5" w:rsidP="00422D2B">
            <w:pPr>
              <w:jc w:val="center"/>
              <w:rPr>
                <w:rFonts w:cs="Arial"/>
              </w:rPr>
            </w:pPr>
          </w:p>
        </w:tc>
        <w:tc>
          <w:tcPr>
            <w:tcW w:w="4961" w:type="dxa"/>
            <w:vAlign w:val="center"/>
          </w:tcPr>
          <w:p w14:paraId="34C0288C" w14:textId="209DB201" w:rsidR="00570BD5" w:rsidRPr="00F65FC5" w:rsidRDefault="00570BD5" w:rsidP="00422D2B">
            <w:pPr>
              <w:rPr>
                <w:rFonts w:cs="Arial"/>
              </w:rPr>
            </w:pPr>
            <w:r w:rsidRPr="00F65FC5">
              <w:rPr>
                <w:rFonts w:cs="Arial"/>
                <w:bCs/>
              </w:rPr>
              <w:t>Na área de ciências biológicas ou áreas correlatas</w:t>
            </w:r>
          </w:p>
          <w:p w14:paraId="1426EF89" w14:textId="77777777" w:rsidR="00570BD5" w:rsidRPr="00F65FC5" w:rsidRDefault="00570BD5" w:rsidP="00422D2B">
            <w:pPr>
              <w:spacing w:before="0"/>
              <w:ind w:left="-11" w:right="-68"/>
              <w:rPr>
                <w:rFonts w:cs="Arial"/>
                <w:bCs/>
              </w:rPr>
            </w:pPr>
          </w:p>
          <w:p w14:paraId="79493093" w14:textId="69493CA9" w:rsidR="00570BD5" w:rsidRPr="00F65FC5" w:rsidRDefault="00570BD5" w:rsidP="00422D2B">
            <w:pPr>
              <w:spacing w:before="0"/>
              <w:ind w:left="-11" w:right="-68"/>
              <w:rPr>
                <w:rFonts w:cs="Arial"/>
                <w:bCs/>
              </w:rPr>
            </w:pPr>
            <w:r w:rsidRPr="00F65FC5">
              <w:rPr>
                <w:rFonts w:cs="Arial"/>
                <w:bCs/>
                <w:u w:val="single"/>
              </w:rPr>
              <w:t>Como primeiro autor</w:t>
            </w:r>
            <w:r w:rsidRPr="00F65FC5">
              <w:rPr>
                <w:rFonts w:cs="Arial"/>
                <w:bCs/>
              </w:rPr>
              <w:t>: 0,5 ponto por trabalho</w:t>
            </w:r>
          </w:p>
          <w:p w14:paraId="06C9624A" w14:textId="77777777" w:rsidR="00570BD5" w:rsidRPr="00F65FC5" w:rsidRDefault="00570BD5" w:rsidP="00422D2B">
            <w:pPr>
              <w:spacing w:before="0"/>
              <w:ind w:left="-11" w:right="-68"/>
              <w:rPr>
                <w:rFonts w:cs="Arial"/>
                <w:bCs/>
              </w:rPr>
            </w:pPr>
          </w:p>
          <w:p w14:paraId="75375978" w14:textId="6FB4EB91" w:rsidR="00570BD5" w:rsidRPr="00F65FC5" w:rsidRDefault="00570BD5" w:rsidP="00422D2B">
            <w:pPr>
              <w:spacing w:before="0"/>
              <w:ind w:left="-11" w:right="-68"/>
              <w:rPr>
                <w:rFonts w:cs="Arial"/>
                <w:bCs/>
              </w:rPr>
            </w:pPr>
            <w:r w:rsidRPr="00F65FC5">
              <w:rPr>
                <w:rFonts w:cs="Arial"/>
                <w:bCs/>
                <w:u w:val="single"/>
              </w:rPr>
              <w:t>Como co-autor</w:t>
            </w:r>
            <w:r w:rsidRPr="00F65FC5">
              <w:rPr>
                <w:rFonts w:cs="Arial"/>
                <w:bCs/>
              </w:rPr>
              <w:t>: 0,25 ponto por trabalho</w:t>
            </w:r>
          </w:p>
          <w:p w14:paraId="17D18A83" w14:textId="77777777" w:rsidR="00570BD5" w:rsidRPr="00F65FC5" w:rsidRDefault="00570BD5" w:rsidP="00422D2B">
            <w:pPr>
              <w:spacing w:before="0"/>
              <w:ind w:left="-11" w:right="-68"/>
              <w:rPr>
                <w:rFonts w:cs="Arial"/>
                <w:bCs/>
              </w:rPr>
            </w:pPr>
          </w:p>
          <w:p w14:paraId="68E3EA9C" w14:textId="3B7AFADC" w:rsidR="00570BD5" w:rsidRPr="00F65FC5" w:rsidRDefault="00570BD5" w:rsidP="00422D2B">
            <w:pPr>
              <w:spacing w:before="0"/>
              <w:ind w:left="-11" w:right="-68"/>
              <w:rPr>
                <w:rFonts w:cs="Arial"/>
                <w:bCs/>
              </w:rPr>
            </w:pPr>
          </w:p>
        </w:tc>
        <w:tc>
          <w:tcPr>
            <w:tcW w:w="1635" w:type="dxa"/>
            <w:vAlign w:val="center"/>
          </w:tcPr>
          <w:p w14:paraId="0AAC5757" w14:textId="315848B3" w:rsidR="00570BD5" w:rsidRPr="00F65FC5" w:rsidRDefault="00606CBA" w:rsidP="00422D2B">
            <w:pPr>
              <w:ind w:left="290" w:right="-70"/>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570BD5" w:rsidRPr="00F65FC5" w14:paraId="1AE31857" w14:textId="77777777" w:rsidTr="00422D2B">
        <w:trPr>
          <w:trHeight w:val="1151"/>
        </w:trPr>
        <w:tc>
          <w:tcPr>
            <w:tcW w:w="2900" w:type="dxa"/>
            <w:vMerge w:val="restart"/>
            <w:shd w:val="clear" w:color="auto" w:fill="auto"/>
            <w:vAlign w:val="center"/>
          </w:tcPr>
          <w:p w14:paraId="7FE231DA" w14:textId="77777777" w:rsidR="00570BD5" w:rsidRPr="00F65FC5" w:rsidRDefault="00570BD5" w:rsidP="00422D2B">
            <w:pPr>
              <w:jc w:val="center"/>
              <w:rPr>
                <w:rFonts w:cs="Arial"/>
              </w:rPr>
            </w:pPr>
            <w:r w:rsidRPr="00F65FC5">
              <w:rPr>
                <w:rFonts w:cs="Arial"/>
              </w:rPr>
              <w:t>Artigos em Periódicos Científicos</w:t>
            </w:r>
          </w:p>
          <w:p w14:paraId="3B81EAC0" w14:textId="3E4CB042" w:rsidR="00570BD5" w:rsidRPr="00F65FC5" w:rsidRDefault="00570BD5" w:rsidP="00422D2B">
            <w:pPr>
              <w:jc w:val="center"/>
              <w:rPr>
                <w:rFonts w:cs="Arial"/>
              </w:rPr>
            </w:pPr>
          </w:p>
        </w:tc>
        <w:tc>
          <w:tcPr>
            <w:tcW w:w="4961" w:type="dxa"/>
            <w:vAlign w:val="center"/>
          </w:tcPr>
          <w:p w14:paraId="78BC127E" w14:textId="77777777" w:rsidR="00570BD5" w:rsidRPr="00F65FC5" w:rsidRDefault="00570BD5" w:rsidP="00422D2B">
            <w:pPr>
              <w:spacing w:before="0"/>
              <w:ind w:left="-11" w:right="-68"/>
              <w:rPr>
                <w:rFonts w:cs="Arial"/>
              </w:rPr>
            </w:pPr>
            <w:r w:rsidRPr="00F65FC5">
              <w:rPr>
                <w:rFonts w:cs="Arial"/>
              </w:rPr>
              <w:t>Como primeiro autor:</w:t>
            </w:r>
          </w:p>
          <w:p w14:paraId="343429F0" w14:textId="77777777" w:rsidR="00570BD5" w:rsidRPr="00F65FC5" w:rsidRDefault="00570BD5" w:rsidP="00422D2B">
            <w:pPr>
              <w:spacing w:before="0"/>
              <w:ind w:left="-11" w:right="-68"/>
              <w:rPr>
                <w:rFonts w:cs="Arial"/>
              </w:rPr>
            </w:pPr>
          </w:p>
          <w:p w14:paraId="1005CD57" w14:textId="5A5F1105" w:rsidR="00570BD5" w:rsidRPr="00F65FC5" w:rsidRDefault="00570BD5" w:rsidP="00422D2B">
            <w:pPr>
              <w:spacing w:before="0"/>
              <w:ind w:right="-68"/>
              <w:rPr>
                <w:rFonts w:cs="Arial"/>
              </w:rPr>
            </w:pPr>
            <w:r w:rsidRPr="00F65FC5">
              <w:rPr>
                <w:rFonts w:cs="Arial"/>
              </w:rPr>
              <w:t>Com fator de impacto:</w:t>
            </w:r>
          </w:p>
          <w:p w14:paraId="51076EF8" w14:textId="736825FD" w:rsidR="00570BD5" w:rsidRPr="00F65FC5" w:rsidRDefault="00570BD5" w:rsidP="00422D2B">
            <w:pPr>
              <w:spacing w:before="0"/>
              <w:ind w:left="-11" w:right="-68"/>
              <w:rPr>
                <w:rFonts w:cs="Arial"/>
              </w:rPr>
            </w:pPr>
            <w:r w:rsidRPr="00F65FC5">
              <w:rPr>
                <w:rFonts w:cs="Arial"/>
              </w:rPr>
              <w:t>- maior ou igual 2,0 = 2,0</w:t>
            </w:r>
          </w:p>
          <w:p w14:paraId="23EE097F" w14:textId="6B250CF5" w:rsidR="00570BD5" w:rsidRPr="00F65FC5" w:rsidRDefault="00570BD5" w:rsidP="00422D2B">
            <w:pPr>
              <w:spacing w:before="0"/>
              <w:ind w:left="-11" w:right="-68"/>
              <w:rPr>
                <w:rFonts w:cs="Arial"/>
              </w:rPr>
            </w:pPr>
            <w:r w:rsidRPr="00F65FC5">
              <w:rPr>
                <w:rFonts w:cs="Arial"/>
              </w:rPr>
              <w:t>- entre 1,0 e &lt; 2,0 = 1,8</w:t>
            </w:r>
          </w:p>
          <w:p w14:paraId="7803B167" w14:textId="6AF225F7" w:rsidR="00570BD5" w:rsidRPr="00F65FC5" w:rsidRDefault="00570BD5" w:rsidP="00422D2B">
            <w:pPr>
              <w:spacing w:before="0"/>
              <w:ind w:left="-11" w:right="-68"/>
              <w:rPr>
                <w:rFonts w:cs="Arial"/>
              </w:rPr>
            </w:pPr>
            <w:r w:rsidRPr="00F65FC5">
              <w:rPr>
                <w:rFonts w:cs="Arial"/>
              </w:rPr>
              <w:t>- entre 0,5 e &lt; 1,0 = 1,6</w:t>
            </w:r>
          </w:p>
          <w:p w14:paraId="6388BD53" w14:textId="77777777" w:rsidR="00570BD5" w:rsidRPr="00F65FC5" w:rsidRDefault="00570BD5" w:rsidP="00422D2B">
            <w:pPr>
              <w:spacing w:before="0"/>
              <w:ind w:left="-11" w:right="-68"/>
              <w:rPr>
                <w:rFonts w:cs="Arial"/>
              </w:rPr>
            </w:pPr>
            <w:r w:rsidRPr="00F65FC5">
              <w:rPr>
                <w:rFonts w:cs="Arial"/>
              </w:rPr>
              <w:t>- menor que 0,5 = 1,0</w:t>
            </w:r>
          </w:p>
          <w:p w14:paraId="021798C0" w14:textId="64EFEDF5" w:rsidR="00570BD5" w:rsidRPr="00F65FC5" w:rsidRDefault="00570BD5" w:rsidP="00422D2B">
            <w:pPr>
              <w:spacing w:before="0"/>
              <w:ind w:left="-11" w:right="-68"/>
              <w:rPr>
                <w:rFonts w:cs="Arial"/>
              </w:rPr>
            </w:pPr>
          </w:p>
        </w:tc>
        <w:tc>
          <w:tcPr>
            <w:tcW w:w="1635" w:type="dxa"/>
            <w:vAlign w:val="center"/>
          </w:tcPr>
          <w:p w14:paraId="5E4BBEC9" w14:textId="7CF77894" w:rsidR="00570BD5" w:rsidRPr="00F65FC5" w:rsidRDefault="00606CBA" w:rsidP="00422D2B">
            <w:pPr>
              <w:ind w:left="290" w:right="-70"/>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570BD5" w:rsidRPr="00F65FC5" w14:paraId="5E1EB0E2" w14:textId="77777777" w:rsidTr="00422D2B">
        <w:trPr>
          <w:trHeight w:val="558"/>
        </w:trPr>
        <w:tc>
          <w:tcPr>
            <w:tcW w:w="2900" w:type="dxa"/>
            <w:vMerge/>
            <w:vAlign w:val="center"/>
          </w:tcPr>
          <w:p w14:paraId="1C783581" w14:textId="77777777" w:rsidR="00570BD5" w:rsidRPr="00F65FC5" w:rsidRDefault="00570BD5" w:rsidP="00422D2B">
            <w:pPr>
              <w:jc w:val="center"/>
              <w:rPr>
                <w:rFonts w:cs="Arial"/>
              </w:rPr>
            </w:pPr>
          </w:p>
        </w:tc>
        <w:tc>
          <w:tcPr>
            <w:tcW w:w="4961" w:type="dxa"/>
            <w:vAlign w:val="center"/>
          </w:tcPr>
          <w:p w14:paraId="4AA96237" w14:textId="4A814767" w:rsidR="00570BD5" w:rsidRPr="00F65FC5" w:rsidRDefault="00570BD5" w:rsidP="00422D2B">
            <w:pPr>
              <w:spacing w:before="0"/>
              <w:ind w:left="-11" w:right="-68"/>
              <w:rPr>
                <w:rFonts w:cs="Arial"/>
              </w:rPr>
            </w:pPr>
            <w:r w:rsidRPr="00F65FC5">
              <w:rPr>
                <w:rFonts w:cs="Arial"/>
              </w:rPr>
              <w:t>Como co-autor: 0,5 por artigo (máximo 1 ponto)</w:t>
            </w:r>
          </w:p>
        </w:tc>
        <w:tc>
          <w:tcPr>
            <w:tcW w:w="1635" w:type="dxa"/>
            <w:vAlign w:val="center"/>
          </w:tcPr>
          <w:p w14:paraId="5F29B557" w14:textId="77777777" w:rsidR="00570BD5" w:rsidRPr="00F65FC5" w:rsidRDefault="00570BD5" w:rsidP="00422D2B">
            <w:pPr>
              <w:ind w:left="290" w:right="-70"/>
              <w:rPr>
                <w:rFonts w:cs="Arial"/>
              </w:rPr>
            </w:pPr>
          </w:p>
        </w:tc>
      </w:tr>
      <w:tr w:rsidR="00570BD5" w:rsidRPr="00F65FC5" w14:paraId="648C06B1" w14:textId="77777777" w:rsidTr="00422D2B">
        <w:trPr>
          <w:trHeight w:val="1151"/>
        </w:trPr>
        <w:tc>
          <w:tcPr>
            <w:tcW w:w="2900" w:type="dxa"/>
            <w:vMerge w:val="restart"/>
            <w:vAlign w:val="center"/>
          </w:tcPr>
          <w:p w14:paraId="6C41D7F5" w14:textId="57DA7B41" w:rsidR="00570BD5" w:rsidRPr="00F65FC5" w:rsidRDefault="00570BD5" w:rsidP="00422D2B">
            <w:pPr>
              <w:jc w:val="center"/>
              <w:rPr>
                <w:rFonts w:cs="Arial"/>
              </w:rPr>
            </w:pPr>
            <w:r w:rsidRPr="00F65FC5">
              <w:rPr>
                <w:rFonts w:cs="Arial"/>
              </w:rPr>
              <w:lastRenderedPageBreak/>
              <w:t>Participação em Empresa Junior, PET ou Prêmio recebido, projetos de extensão</w:t>
            </w:r>
          </w:p>
          <w:p w14:paraId="053F3A07" w14:textId="0351F209" w:rsidR="00570BD5" w:rsidRPr="00F65FC5" w:rsidRDefault="00570BD5" w:rsidP="00422D2B">
            <w:pPr>
              <w:jc w:val="center"/>
              <w:rPr>
                <w:rFonts w:cs="Arial"/>
              </w:rPr>
            </w:pPr>
            <w:r w:rsidRPr="00F65FC5">
              <w:rPr>
                <w:rFonts w:cs="Arial"/>
              </w:rPr>
              <w:t>(pontuação máxima = 1,0 ponto)</w:t>
            </w:r>
          </w:p>
        </w:tc>
        <w:tc>
          <w:tcPr>
            <w:tcW w:w="4961" w:type="dxa"/>
            <w:vAlign w:val="center"/>
          </w:tcPr>
          <w:p w14:paraId="65A1D6E3" w14:textId="410C3A86" w:rsidR="00570BD5" w:rsidRPr="00F65FC5" w:rsidRDefault="00570BD5" w:rsidP="00422D2B">
            <w:pPr>
              <w:spacing w:before="0"/>
              <w:ind w:left="-11" w:right="-68"/>
              <w:rPr>
                <w:rFonts w:cs="Arial"/>
              </w:rPr>
            </w:pPr>
            <w:r w:rsidRPr="00F65FC5">
              <w:rPr>
                <w:rFonts w:cs="Arial"/>
              </w:rPr>
              <w:t>Participação em empresa junior (mínimo 12 meses) = 0,3 ponto</w:t>
            </w:r>
          </w:p>
        </w:tc>
        <w:tc>
          <w:tcPr>
            <w:tcW w:w="1635" w:type="dxa"/>
            <w:vAlign w:val="center"/>
          </w:tcPr>
          <w:p w14:paraId="0CBDB316" w14:textId="0A448491" w:rsidR="00570BD5" w:rsidRPr="00F65FC5" w:rsidRDefault="00606CBA" w:rsidP="00422D2B">
            <w:pPr>
              <w:ind w:left="290" w:right="-70"/>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570BD5" w:rsidRPr="00F65FC5" w14:paraId="3018FEDF" w14:textId="77777777" w:rsidTr="00422D2B">
        <w:trPr>
          <w:trHeight w:val="1151"/>
        </w:trPr>
        <w:tc>
          <w:tcPr>
            <w:tcW w:w="2900" w:type="dxa"/>
            <w:vMerge/>
            <w:vAlign w:val="center"/>
          </w:tcPr>
          <w:p w14:paraId="35864B45" w14:textId="77777777" w:rsidR="00570BD5" w:rsidRPr="00F65FC5" w:rsidRDefault="00570BD5" w:rsidP="00422D2B">
            <w:pPr>
              <w:jc w:val="center"/>
              <w:rPr>
                <w:rFonts w:cs="Arial"/>
              </w:rPr>
            </w:pPr>
          </w:p>
        </w:tc>
        <w:tc>
          <w:tcPr>
            <w:tcW w:w="4961" w:type="dxa"/>
            <w:vAlign w:val="center"/>
          </w:tcPr>
          <w:p w14:paraId="44EFDCA2" w14:textId="0F52497F" w:rsidR="00570BD5" w:rsidRPr="00F65FC5" w:rsidRDefault="00570BD5" w:rsidP="00422D2B">
            <w:pPr>
              <w:spacing w:before="0"/>
              <w:ind w:left="-11" w:right="-68"/>
              <w:rPr>
                <w:rFonts w:cs="Arial"/>
              </w:rPr>
            </w:pPr>
            <w:r w:rsidRPr="00F65FC5">
              <w:rPr>
                <w:rFonts w:cs="Arial"/>
              </w:rPr>
              <w:t>Bolsista PET:</w:t>
            </w:r>
          </w:p>
          <w:p w14:paraId="059236D1" w14:textId="3AB0C641" w:rsidR="00570BD5" w:rsidRPr="00F65FC5" w:rsidRDefault="00570BD5" w:rsidP="00422D2B">
            <w:pPr>
              <w:spacing w:before="0"/>
              <w:ind w:left="-11" w:right="-68"/>
              <w:rPr>
                <w:rFonts w:cs="Arial"/>
              </w:rPr>
            </w:pPr>
            <w:r w:rsidRPr="00F65FC5">
              <w:rPr>
                <w:rFonts w:cs="Arial"/>
              </w:rPr>
              <w:t>- 12 meses: 1,0 ponto</w:t>
            </w:r>
          </w:p>
          <w:p w14:paraId="7C02645D" w14:textId="7DF79725" w:rsidR="00570BD5" w:rsidRPr="00F65FC5" w:rsidRDefault="00570BD5" w:rsidP="00422D2B">
            <w:pPr>
              <w:spacing w:before="0"/>
              <w:ind w:left="-11" w:right="-68"/>
              <w:rPr>
                <w:rFonts w:cs="Arial"/>
              </w:rPr>
            </w:pPr>
            <w:r w:rsidRPr="00F65FC5">
              <w:rPr>
                <w:rFonts w:cs="Arial"/>
              </w:rPr>
              <w:t>- entre 6 e 11 meses = 0,7 ponto</w:t>
            </w:r>
          </w:p>
        </w:tc>
        <w:tc>
          <w:tcPr>
            <w:tcW w:w="1635" w:type="dxa"/>
            <w:vAlign w:val="center"/>
          </w:tcPr>
          <w:p w14:paraId="02D13CE0" w14:textId="35DA5050" w:rsidR="00570BD5" w:rsidRPr="00F65FC5" w:rsidRDefault="00606CBA" w:rsidP="00422D2B">
            <w:pPr>
              <w:ind w:left="290" w:right="-70"/>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570BD5" w:rsidRPr="00F65FC5" w14:paraId="26E1EB4D" w14:textId="77777777" w:rsidTr="00422D2B">
        <w:trPr>
          <w:trHeight w:val="1151"/>
        </w:trPr>
        <w:tc>
          <w:tcPr>
            <w:tcW w:w="2900" w:type="dxa"/>
            <w:vMerge/>
            <w:vAlign w:val="center"/>
          </w:tcPr>
          <w:p w14:paraId="6DE43BB7" w14:textId="77777777" w:rsidR="00570BD5" w:rsidRPr="00F65FC5" w:rsidRDefault="00570BD5" w:rsidP="00422D2B">
            <w:pPr>
              <w:jc w:val="center"/>
              <w:rPr>
                <w:rFonts w:cs="Arial"/>
              </w:rPr>
            </w:pPr>
          </w:p>
        </w:tc>
        <w:tc>
          <w:tcPr>
            <w:tcW w:w="4961" w:type="dxa"/>
            <w:vAlign w:val="center"/>
          </w:tcPr>
          <w:p w14:paraId="67D3D40A" w14:textId="511D62B4" w:rsidR="00570BD5" w:rsidRPr="00F65FC5" w:rsidRDefault="00570BD5" w:rsidP="00422D2B">
            <w:pPr>
              <w:spacing w:before="0"/>
              <w:ind w:left="-11" w:right="-68"/>
              <w:rPr>
                <w:rFonts w:cs="Arial"/>
              </w:rPr>
            </w:pPr>
            <w:r w:rsidRPr="00F65FC5">
              <w:rPr>
                <w:rFonts w:cs="Arial"/>
              </w:rPr>
              <w:t>Prêmio recebido: 0,3 ponto por prêmio</w:t>
            </w:r>
          </w:p>
        </w:tc>
        <w:tc>
          <w:tcPr>
            <w:tcW w:w="1635" w:type="dxa"/>
            <w:vAlign w:val="center"/>
          </w:tcPr>
          <w:p w14:paraId="447A6783" w14:textId="471BF872" w:rsidR="00570BD5" w:rsidRPr="00F65FC5" w:rsidRDefault="00606CBA" w:rsidP="00422D2B">
            <w:pPr>
              <w:ind w:left="290" w:right="-70"/>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570BD5" w:rsidRPr="00F65FC5" w14:paraId="636BA74A" w14:textId="77777777" w:rsidTr="00422D2B">
        <w:trPr>
          <w:trHeight w:val="1151"/>
        </w:trPr>
        <w:tc>
          <w:tcPr>
            <w:tcW w:w="2900" w:type="dxa"/>
            <w:vMerge/>
            <w:vAlign w:val="center"/>
          </w:tcPr>
          <w:p w14:paraId="6789D160" w14:textId="77777777" w:rsidR="00570BD5" w:rsidRPr="00F65FC5" w:rsidRDefault="00570BD5" w:rsidP="00422D2B">
            <w:pPr>
              <w:jc w:val="center"/>
              <w:rPr>
                <w:rFonts w:cs="Arial"/>
              </w:rPr>
            </w:pPr>
          </w:p>
        </w:tc>
        <w:tc>
          <w:tcPr>
            <w:tcW w:w="4961" w:type="dxa"/>
            <w:vAlign w:val="center"/>
          </w:tcPr>
          <w:p w14:paraId="2D3248BC" w14:textId="797B8F1F" w:rsidR="00570BD5" w:rsidRPr="00F65FC5" w:rsidRDefault="00570BD5" w:rsidP="00422D2B">
            <w:pPr>
              <w:spacing w:before="0"/>
              <w:ind w:left="-11" w:right="-68"/>
              <w:rPr>
                <w:rFonts w:cs="Arial"/>
              </w:rPr>
            </w:pPr>
            <w:r w:rsidRPr="00F65FC5">
              <w:rPr>
                <w:rFonts w:cs="Arial"/>
              </w:rPr>
              <w:t>Participação em projeto de extensão oficial = 0,3 pontos por semestre</w:t>
            </w:r>
          </w:p>
        </w:tc>
        <w:tc>
          <w:tcPr>
            <w:tcW w:w="1635" w:type="dxa"/>
            <w:vAlign w:val="center"/>
          </w:tcPr>
          <w:p w14:paraId="7D1D2D9C" w14:textId="66FA3741" w:rsidR="00570BD5" w:rsidRPr="00F65FC5" w:rsidRDefault="00606CBA" w:rsidP="00422D2B">
            <w:pPr>
              <w:ind w:left="290" w:right="-70"/>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570BD5" w:rsidRPr="00F65FC5" w14:paraId="0C987F43" w14:textId="77777777" w:rsidTr="00422D2B">
        <w:trPr>
          <w:trHeight w:val="1151"/>
        </w:trPr>
        <w:tc>
          <w:tcPr>
            <w:tcW w:w="2900" w:type="dxa"/>
            <w:vAlign w:val="center"/>
          </w:tcPr>
          <w:p w14:paraId="0451D457" w14:textId="26DD5EF3" w:rsidR="00570BD5" w:rsidRPr="00F65FC5" w:rsidRDefault="00570BD5" w:rsidP="00422D2B">
            <w:pPr>
              <w:jc w:val="center"/>
              <w:rPr>
                <w:rFonts w:cs="Arial"/>
              </w:rPr>
            </w:pPr>
            <w:r w:rsidRPr="00F65FC5">
              <w:rPr>
                <w:rFonts w:cs="Arial"/>
              </w:rPr>
              <w:t>Formação complementar</w:t>
            </w:r>
          </w:p>
          <w:p w14:paraId="15E2801B" w14:textId="6E75949A" w:rsidR="00570BD5" w:rsidRPr="00F65FC5" w:rsidRDefault="00570BD5" w:rsidP="00422D2B">
            <w:pPr>
              <w:jc w:val="center"/>
              <w:rPr>
                <w:rFonts w:cs="Arial"/>
              </w:rPr>
            </w:pPr>
            <w:r w:rsidRPr="00F65FC5">
              <w:rPr>
                <w:rFonts w:cs="Arial"/>
              </w:rPr>
              <w:t>(pontuação máxima = 1,0 ponto)</w:t>
            </w:r>
          </w:p>
        </w:tc>
        <w:tc>
          <w:tcPr>
            <w:tcW w:w="4961" w:type="dxa"/>
            <w:vAlign w:val="center"/>
          </w:tcPr>
          <w:p w14:paraId="01B70153" w14:textId="07C698D3" w:rsidR="00570BD5" w:rsidRPr="00F65FC5" w:rsidRDefault="00570BD5" w:rsidP="00422D2B">
            <w:pPr>
              <w:rPr>
                <w:rFonts w:cs="Arial"/>
              </w:rPr>
            </w:pPr>
            <w:r w:rsidRPr="00F65FC5">
              <w:rPr>
                <w:rFonts w:cs="Arial"/>
              </w:rPr>
              <w:t xml:space="preserve">Apenas cursos com </w:t>
            </w:r>
            <w:r w:rsidRPr="00F65FC5">
              <w:rPr>
                <w:rFonts w:cs="Arial"/>
                <w:b/>
                <w:bCs/>
              </w:rPr>
              <w:t>mínimo de 2h</w:t>
            </w:r>
          </w:p>
          <w:p w14:paraId="0AD8DDEB" w14:textId="77777777" w:rsidR="00570BD5" w:rsidRPr="00F65FC5" w:rsidRDefault="00570BD5" w:rsidP="00422D2B">
            <w:pPr>
              <w:spacing w:before="0"/>
              <w:ind w:left="-11" w:right="-68"/>
              <w:rPr>
                <w:rFonts w:cs="Arial"/>
              </w:rPr>
            </w:pPr>
          </w:p>
          <w:p w14:paraId="1ECC3E86" w14:textId="153AC65F" w:rsidR="00570BD5" w:rsidRPr="00F65FC5" w:rsidRDefault="00570BD5" w:rsidP="00422D2B">
            <w:pPr>
              <w:spacing w:before="0"/>
              <w:ind w:left="-11" w:right="-68"/>
              <w:rPr>
                <w:rFonts w:cs="Arial"/>
              </w:rPr>
            </w:pPr>
            <w:r w:rsidRPr="00F65FC5">
              <w:rPr>
                <w:rFonts w:cs="Arial"/>
              </w:rPr>
              <w:t>Somatória do número de horas cursadas:</w:t>
            </w:r>
          </w:p>
          <w:p w14:paraId="2D5946C7" w14:textId="7628BCD0" w:rsidR="00570BD5" w:rsidRPr="00F65FC5" w:rsidRDefault="00570BD5" w:rsidP="00422D2B">
            <w:pPr>
              <w:spacing w:before="0"/>
              <w:ind w:left="-11" w:right="-68"/>
              <w:rPr>
                <w:rFonts w:cs="Arial"/>
              </w:rPr>
            </w:pPr>
            <w:r w:rsidRPr="00F65FC5">
              <w:rPr>
                <w:rFonts w:cs="Arial"/>
              </w:rPr>
              <w:t>0,05 ponto por 2h de curso</w:t>
            </w:r>
          </w:p>
        </w:tc>
        <w:tc>
          <w:tcPr>
            <w:tcW w:w="1635" w:type="dxa"/>
            <w:vAlign w:val="center"/>
          </w:tcPr>
          <w:p w14:paraId="54FD1842" w14:textId="6B17FA73" w:rsidR="00570BD5" w:rsidRPr="00F65FC5" w:rsidRDefault="00606CBA" w:rsidP="00422D2B">
            <w:pPr>
              <w:ind w:left="290" w:right="-70"/>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570BD5" w:rsidRPr="00F65FC5" w14:paraId="027D5B25" w14:textId="77777777" w:rsidTr="00422D2B">
        <w:trPr>
          <w:trHeight w:val="1151"/>
        </w:trPr>
        <w:tc>
          <w:tcPr>
            <w:tcW w:w="2900" w:type="dxa"/>
            <w:vAlign w:val="center"/>
          </w:tcPr>
          <w:p w14:paraId="48E985C1" w14:textId="66BDD434" w:rsidR="00570BD5" w:rsidRPr="00F65FC5" w:rsidRDefault="00570BD5" w:rsidP="00422D2B">
            <w:pPr>
              <w:jc w:val="center"/>
              <w:rPr>
                <w:rFonts w:cs="Arial"/>
              </w:rPr>
            </w:pPr>
            <w:r w:rsidRPr="00F65FC5">
              <w:rPr>
                <w:rFonts w:cs="Arial"/>
              </w:rPr>
              <w:t>Monitoria em disciplinas ou estágio</w:t>
            </w:r>
            <w:r w:rsidR="006A7E5C" w:rsidRPr="00F65FC5">
              <w:rPr>
                <w:rFonts w:cs="Arial"/>
              </w:rPr>
              <w:t xml:space="preserve"> </w:t>
            </w:r>
          </w:p>
          <w:p w14:paraId="1E0D9D46" w14:textId="52AEB404" w:rsidR="00570BD5" w:rsidRPr="00F65FC5" w:rsidRDefault="00570BD5" w:rsidP="00422D2B">
            <w:pPr>
              <w:jc w:val="center"/>
              <w:rPr>
                <w:rFonts w:cs="Arial"/>
              </w:rPr>
            </w:pPr>
            <w:r w:rsidRPr="00F65FC5">
              <w:rPr>
                <w:rFonts w:cs="Arial"/>
              </w:rPr>
              <w:t>(máximo 0,5 ponto)</w:t>
            </w:r>
          </w:p>
        </w:tc>
        <w:tc>
          <w:tcPr>
            <w:tcW w:w="4961" w:type="dxa"/>
            <w:vAlign w:val="center"/>
          </w:tcPr>
          <w:p w14:paraId="0B573EA1" w14:textId="082448CB" w:rsidR="00570BD5" w:rsidRPr="00F65FC5" w:rsidRDefault="00570BD5" w:rsidP="00422D2B">
            <w:pPr>
              <w:spacing w:before="0"/>
              <w:ind w:left="-11" w:right="-68"/>
              <w:rPr>
                <w:rFonts w:cs="Arial"/>
              </w:rPr>
            </w:pPr>
            <w:r w:rsidRPr="00F65FC5">
              <w:rPr>
                <w:rFonts w:cs="Arial"/>
              </w:rPr>
              <w:t>0,25 ponto a cada 6 meses</w:t>
            </w:r>
          </w:p>
        </w:tc>
        <w:tc>
          <w:tcPr>
            <w:tcW w:w="1635" w:type="dxa"/>
            <w:vAlign w:val="center"/>
          </w:tcPr>
          <w:p w14:paraId="2D0A62CF" w14:textId="3CB4DD37" w:rsidR="00570BD5" w:rsidRPr="00F65FC5" w:rsidRDefault="00606CBA" w:rsidP="00422D2B">
            <w:pPr>
              <w:ind w:left="290" w:right="-70"/>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C45B82" w:rsidRPr="00F65FC5" w14:paraId="09B7B489" w14:textId="77777777" w:rsidTr="00422D2B">
        <w:trPr>
          <w:trHeight w:val="1151"/>
        </w:trPr>
        <w:tc>
          <w:tcPr>
            <w:tcW w:w="2900" w:type="dxa"/>
            <w:vAlign w:val="center"/>
          </w:tcPr>
          <w:p w14:paraId="36F4A0F1" w14:textId="5043363B" w:rsidR="00C45B82" w:rsidRPr="00F65FC5" w:rsidRDefault="00C45B82" w:rsidP="00422D2B">
            <w:pPr>
              <w:jc w:val="center"/>
              <w:rPr>
                <w:rFonts w:cs="Arial"/>
              </w:rPr>
            </w:pPr>
            <w:r w:rsidRPr="00F65FC5">
              <w:rPr>
                <w:rFonts w:cs="Arial"/>
              </w:rPr>
              <w:t>Experiência profissional</w:t>
            </w:r>
            <w:r w:rsidR="006038FE" w:rsidRPr="00F65FC5">
              <w:rPr>
                <w:rFonts w:cs="Arial"/>
              </w:rPr>
              <w:t xml:space="preserve"> </w:t>
            </w:r>
            <w:r w:rsidR="006648CD" w:rsidRPr="00F65FC5">
              <w:rPr>
                <w:rFonts w:cs="Arial"/>
              </w:rPr>
              <w:t xml:space="preserve">e/ou ensino </w:t>
            </w:r>
            <w:r w:rsidR="00A70DC3" w:rsidRPr="00F65FC5">
              <w:rPr>
                <w:rFonts w:cs="Arial"/>
              </w:rPr>
              <w:t>em Ciências Biol</w:t>
            </w:r>
            <w:r w:rsidR="00D6580B" w:rsidRPr="00F65FC5">
              <w:rPr>
                <w:rFonts w:cs="Arial"/>
              </w:rPr>
              <w:t>ógicas ou áreas afins</w:t>
            </w:r>
          </w:p>
          <w:p w14:paraId="35184D78" w14:textId="15A0890E" w:rsidR="00C45B82" w:rsidRPr="00F65FC5" w:rsidRDefault="00C45B82" w:rsidP="00422D2B">
            <w:pPr>
              <w:jc w:val="center"/>
              <w:rPr>
                <w:rFonts w:cs="Arial"/>
              </w:rPr>
            </w:pPr>
            <w:r w:rsidRPr="00F65FC5">
              <w:rPr>
                <w:rFonts w:cs="Arial"/>
              </w:rPr>
              <w:t xml:space="preserve">(máximo </w:t>
            </w:r>
            <w:r w:rsidR="006038FE" w:rsidRPr="00F65FC5">
              <w:rPr>
                <w:rFonts w:cs="Arial"/>
              </w:rPr>
              <w:t>2 pontos)</w:t>
            </w:r>
          </w:p>
        </w:tc>
        <w:tc>
          <w:tcPr>
            <w:tcW w:w="4961" w:type="dxa"/>
            <w:vAlign w:val="center"/>
          </w:tcPr>
          <w:p w14:paraId="0060B4BD" w14:textId="46A73CBE" w:rsidR="008E75E7" w:rsidRPr="00F65FC5" w:rsidRDefault="00D6580B" w:rsidP="00422D2B">
            <w:pPr>
              <w:spacing w:before="0"/>
              <w:ind w:left="-11" w:right="-68"/>
              <w:rPr>
                <w:rFonts w:cs="Arial"/>
              </w:rPr>
            </w:pPr>
            <w:r w:rsidRPr="00F65FC5">
              <w:rPr>
                <w:rFonts w:cs="Arial"/>
              </w:rPr>
              <w:t>0,5 ponto a cada 6 meses</w:t>
            </w:r>
          </w:p>
        </w:tc>
        <w:tc>
          <w:tcPr>
            <w:tcW w:w="1635" w:type="dxa"/>
            <w:vAlign w:val="center"/>
          </w:tcPr>
          <w:p w14:paraId="1902565C" w14:textId="241FEFDB" w:rsidR="00C45B82" w:rsidRPr="00F65FC5" w:rsidRDefault="00606CBA" w:rsidP="00422D2B">
            <w:pPr>
              <w:ind w:left="290" w:right="-70"/>
              <w:rPr>
                <w:rFonts w:cs="Arial"/>
              </w:rPr>
            </w:pPr>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tc>
      </w:tr>
      <w:tr w:rsidR="00570BD5" w:rsidRPr="00F65FC5" w14:paraId="32234435" w14:textId="77777777" w:rsidTr="00422D2B">
        <w:trPr>
          <w:trHeight w:val="1151"/>
        </w:trPr>
        <w:tc>
          <w:tcPr>
            <w:tcW w:w="9493" w:type="dxa"/>
            <w:gridSpan w:val="3"/>
            <w:vAlign w:val="center"/>
          </w:tcPr>
          <w:p w14:paraId="7CC87AFD" w14:textId="6176D1B7" w:rsidR="00570BD5" w:rsidRPr="00F65FC5" w:rsidRDefault="00570BD5" w:rsidP="00422D2B">
            <w:pPr>
              <w:ind w:left="290" w:right="-70"/>
              <w:rPr>
                <w:rFonts w:cs="Arial"/>
                <w:b/>
                <w:bCs/>
                <w:vertAlign w:val="superscript"/>
              </w:rPr>
            </w:pPr>
            <w:r w:rsidRPr="00F65FC5">
              <w:rPr>
                <w:rFonts w:cs="Arial"/>
                <w:b/>
                <w:bCs/>
              </w:rPr>
              <w:t xml:space="preserve">Pontuação </w:t>
            </w:r>
            <w:r w:rsidRPr="00F65FC5">
              <w:rPr>
                <w:rFonts w:cs="Arial"/>
                <w:b/>
                <w:bCs/>
                <w:u w:val="single"/>
              </w:rPr>
              <w:t>máxima</w:t>
            </w:r>
            <w:r w:rsidRPr="00F65FC5">
              <w:rPr>
                <w:rFonts w:cs="Arial"/>
                <w:b/>
                <w:bCs/>
              </w:rPr>
              <w:t xml:space="preserve"> do currículo = 10 pontos</w:t>
            </w:r>
          </w:p>
        </w:tc>
      </w:tr>
    </w:tbl>
    <w:p w14:paraId="73FBF2B1" w14:textId="1D68C06E" w:rsidR="15CD4FF8" w:rsidRPr="00F65FC5" w:rsidRDefault="15CD4FF8"/>
    <w:p w14:paraId="61F1B262" w14:textId="77777777" w:rsidR="006A7E5C" w:rsidRPr="00F65FC5" w:rsidRDefault="006A7E5C" w:rsidP="00C33C01">
      <w:pPr>
        <w:pStyle w:val="Default"/>
        <w:rPr>
          <w:rFonts w:ascii="Arial" w:hAnsi="Arial" w:cs="Arial"/>
          <w:sz w:val="22"/>
          <w:szCs w:val="22"/>
        </w:rPr>
      </w:pPr>
    </w:p>
    <w:p w14:paraId="217DA1A2" w14:textId="19905FCD" w:rsidR="00564B03" w:rsidRPr="00F65FC5" w:rsidRDefault="006A7E5C" w:rsidP="00C33C01">
      <w:pPr>
        <w:pStyle w:val="Default"/>
        <w:rPr>
          <w:rFonts w:ascii="Arial" w:hAnsi="Arial" w:cs="Arial"/>
          <w:sz w:val="22"/>
          <w:szCs w:val="22"/>
        </w:rPr>
      </w:pPr>
      <w:r w:rsidRPr="00F65FC5">
        <w:rPr>
          <w:rFonts w:cs="Arial"/>
          <w:b/>
          <w:bCs/>
          <w:sz w:val="22"/>
          <w:szCs w:val="22"/>
          <w:vertAlign w:val="superscript"/>
        </w:rPr>
        <w:t>1</w:t>
      </w:r>
      <w:r w:rsidR="007A3F98" w:rsidRPr="00F65FC5">
        <w:rPr>
          <w:rFonts w:ascii="Arial" w:hAnsi="Arial" w:cs="Arial"/>
          <w:sz w:val="22"/>
          <w:szCs w:val="22"/>
        </w:rPr>
        <w:t xml:space="preserve">Comprovante </w:t>
      </w:r>
      <w:r w:rsidR="00696594" w:rsidRPr="00F65FC5">
        <w:rPr>
          <w:rFonts w:ascii="Arial" w:hAnsi="Arial" w:cs="Arial"/>
          <w:sz w:val="22"/>
          <w:szCs w:val="22"/>
        </w:rPr>
        <w:t>oficial do</w:t>
      </w:r>
      <w:r w:rsidR="007A3F98" w:rsidRPr="00F65FC5">
        <w:rPr>
          <w:rFonts w:ascii="Arial" w:hAnsi="Arial" w:cs="Arial"/>
          <w:sz w:val="22"/>
          <w:szCs w:val="22"/>
        </w:rPr>
        <w:t xml:space="preserve"> órgão financiador ou </w:t>
      </w:r>
      <w:r w:rsidR="00696594" w:rsidRPr="00F65FC5">
        <w:rPr>
          <w:rFonts w:ascii="Arial" w:hAnsi="Arial" w:cs="Arial"/>
          <w:sz w:val="22"/>
          <w:szCs w:val="22"/>
        </w:rPr>
        <w:t>d</w:t>
      </w:r>
      <w:r w:rsidR="007A3F98" w:rsidRPr="00F65FC5">
        <w:rPr>
          <w:rFonts w:ascii="Arial" w:hAnsi="Arial" w:cs="Arial"/>
          <w:sz w:val="22"/>
          <w:szCs w:val="22"/>
        </w:rPr>
        <w:t>a Instituição do bolsista, constando claramente o período de vigência da bolsa. Não serão aceitos outros tipos de comprovantes</w:t>
      </w:r>
      <w:r w:rsidR="00C33C01" w:rsidRPr="00F65FC5">
        <w:rPr>
          <w:rFonts w:ascii="Arial" w:hAnsi="Arial" w:cs="Arial"/>
          <w:sz w:val="22"/>
          <w:szCs w:val="22"/>
        </w:rPr>
        <w:t>.</w:t>
      </w:r>
      <w:r w:rsidR="005F6A77" w:rsidRPr="00F65FC5">
        <w:rPr>
          <w:rFonts w:ascii="Arial" w:hAnsi="Arial" w:cs="Arial"/>
          <w:sz w:val="22"/>
          <w:szCs w:val="22"/>
        </w:rPr>
        <w:t xml:space="preserve"> </w:t>
      </w:r>
    </w:p>
    <w:p w14:paraId="6BAE8A82" w14:textId="3AF418D3" w:rsidR="00564B03" w:rsidRPr="00F65FC5" w:rsidRDefault="007A3F98" w:rsidP="00C33C01">
      <w:pPr>
        <w:autoSpaceDE w:val="0"/>
        <w:autoSpaceDN w:val="0"/>
        <w:adjustRightInd w:val="0"/>
        <w:rPr>
          <w:rFonts w:cs="Arial"/>
          <w:color w:val="000000"/>
          <w:sz w:val="22"/>
          <w:szCs w:val="22"/>
        </w:rPr>
      </w:pPr>
      <w:r w:rsidRPr="00F65FC5">
        <w:rPr>
          <w:rFonts w:cs="Arial"/>
          <w:b/>
          <w:bCs/>
          <w:color w:val="000000"/>
          <w:sz w:val="22"/>
          <w:szCs w:val="22"/>
          <w:vertAlign w:val="superscript"/>
        </w:rPr>
        <w:t xml:space="preserve">2 </w:t>
      </w:r>
      <w:r w:rsidR="00C33C01" w:rsidRPr="00F65FC5">
        <w:rPr>
          <w:rFonts w:cs="Arial"/>
          <w:color w:val="000000"/>
          <w:sz w:val="22"/>
          <w:szCs w:val="22"/>
        </w:rPr>
        <w:t xml:space="preserve">O Comprovante deverá ser emitido pela Instituição, constando claramente o período da iniciação científica, com o número de horas semanais (válido mínimo de 12h semanais) e o título do projeto. Não serão aceitos trabalhos de monografia e conclusão de curso. </w:t>
      </w:r>
    </w:p>
    <w:p w14:paraId="5D05DE9C" w14:textId="2D18DC5B" w:rsidR="00AC136B" w:rsidRPr="00F65FC5" w:rsidRDefault="00AC136B" w:rsidP="00AC136B">
      <w:pPr>
        <w:autoSpaceDE w:val="0"/>
        <w:autoSpaceDN w:val="0"/>
        <w:adjustRightInd w:val="0"/>
        <w:rPr>
          <w:rFonts w:cs="Arial"/>
          <w:color w:val="000000"/>
          <w:sz w:val="22"/>
          <w:szCs w:val="22"/>
        </w:rPr>
      </w:pPr>
      <w:r w:rsidRPr="00F65FC5">
        <w:rPr>
          <w:rFonts w:cs="Arial"/>
          <w:b/>
          <w:bCs/>
          <w:color w:val="000000"/>
          <w:sz w:val="22"/>
          <w:szCs w:val="22"/>
          <w:vertAlign w:val="superscript"/>
        </w:rPr>
        <w:t>3</w:t>
      </w:r>
      <w:r w:rsidRPr="00F65FC5">
        <w:rPr>
          <w:rFonts w:cs="Arial"/>
          <w:b/>
          <w:bCs/>
          <w:color w:val="000000"/>
          <w:sz w:val="22"/>
          <w:szCs w:val="22"/>
        </w:rPr>
        <w:t xml:space="preserve"> </w:t>
      </w:r>
      <w:r w:rsidR="00082C0D" w:rsidRPr="00F65FC5">
        <w:rPr>
          <w:rFonts w:cs="Arial"/>
          <w:color w:val="000000"/>
          <w:sz w:val="22"/>
          <w:szCs w:val="22"/>
        </w:rPr>
        <w:t>O</w:t>
      </w:r>
      <w:r w:rsidRPr="00F65FC5">
        <w:rPr>
          <w:rFonts w:cs="Arial"/>
          <w:color w:val="000000"/>
          <w:sz w:val="22"/>
          <w:szCs w:val="22"/>
        </w:rPr>
        <w:t xml:space="preserve"> candidato deverá apresentar o certificado de apresentação no evento científico</w:t>
      </w:r>
      <w:r w:rsidR="00A6226E" w:rsidRPr="00F65FC5">
        <w:rPr>
          <w:rFonts w:cs="Arial"/>
          <w:color w:val="000000"/>
          <w:sz w:val="22"/>
          <w:szCs w:val="22"/>
        </w:rPr>
        <w:t>.</w:t>
      </w:r>
      <w:r w:rsidRPr="00F65FC5">
        <w:rPr>
          <w:rFonts w:cs="Arial"/>
          <w:color w:val="000000"/>
          <w:sz w:val="22"/>
          <w:szCs w:val="22"/>
        </w:rPr>
        <w:t xml:space="preserve"> Somente serão aceitos como comprovantes </w:t>
      </w:r>
      <w:r w:rsidR="00082C0D" w:rsidRPr="00F65FC5">
        <w:rPr>
          <w:rFonts w:cs="Arial"/>
          <w:color w:val="000000"/>
          <w:sz w:val="22"/>
          <w:szCs w:val="22"/>
        </w:rPr>
        <w:t>os</w:t>
      </w:r>
      <w:r w:rsidRPr="00F65FC5">
        <w:rPr>
          <w:rFonts w:cs="Arial"/>
          <w:color w:val="000000"/>
          <w:sz w:val="22"/>
          <w:szCs w:val="22"/>
        </w:rPr>
        <w:t xml:space="preserve"> certificados emitidos pela organização do evento</w:t>
      </w:r>
      <w:r w:rsidR="002D4DB2" w:rsidRPr="00F65FC5">
        <w:rPr>
          <w:rFonts w:cs="Arial"/>
          <w:color w:val="000000"/>
          <w:sz w:val="22"/>
          <w:szCs w:val="22"/>
        </w:rPr>
        <w:t>.</w:t>
      </w:r>
    </w:p>
    <w:p w14:paraId="55C036F0" w14:textId="77777777" w:rsidR="00C872B5" w:rsidRPr="00F65FC5" w:rsidRDefault="00C872B5" w:rsidP="007C7555">
      <w:pPr>
        <w:autoSpaceDE w:val="0"/>
        <w:autoSpaceDN w:val="0"/>
        <w:adjustRightInd w:val="0"/>
        <w:jc w:val="center"/>
        <w:rPr>
          <w:rFonts w:cs="Arial"/>
          <w:b/>
          <w:color w:val="000000"/>
          <w:spacing w:val="38"/>
          <w:szCs w:val="24"/>
        </w:rPr>
        <w:sectPr w:rsidR="00C872B5" w:rsidRPr="00F65FC5" w:rsidSect="005A5C6F">
          <w:footerReference w:type="default" r:id="rId36"/>
          <w:footerReference w:type="first" r:id="rId37"/>
          <w:pgSz w:w="12240" w:h="15840"/>
          <w:pgMar w:top="1440" w:right="1008" w:bottom="1440" w:left="1152" w:header="720" w:footer="302" w:gutter="0"/>
          <w:pgNumType w:start="1"/>
          <w:cols w:space="720"/>
          <w:titlePg/>
        </w:sectPr>
      </w:pPr>
    </w:p>
    <w:p w14:paraId="3FA6BC14" w14:textId="77777777" w:rsidR="00C872B5" w:rsidRPr="00F65FC5" w:rsidRDefault="00C872B5" w:rsidP="007C7555">
      <w:pPr>
        <w:autoSpaceDE w:val="0"/>
        <w:autoSpaceDN w:val="0"/>
        <w:adjustRightInd w:val="0"/>
        <w:jc w:val="center"/>
        <w:rPr>
          <w:rFonts w:cs="Arial"/>
          <w:b/>
          <w:color w:val="000000"/>
          <w:spacing w:val="38"/>
          <w:szCs w:val="24"/>
        </w:rPr>
      </w:pPr>
    </w:p>
    <w:p w14:paraId="21FF25FD" w14:textId="502A45B6" w:rsidR="008D07F4" w:rsidRPr="00F65FC5" w:rsidRDefault="008D07F4" w:rsidP="00C872B5">
      <w:pPr>
        <w:tabs>
          <w:tab w:val="left" w:pos="3890"/>
        </w:tabs>
        <w:autoSpaceDE w:val="0"/>
        <w:autoSpaceDN w:val="0"/>
        <w:adjustRightInd w:val="0"/>
        <w:jc w:val="center"/>
        <w:rPr>
          <w:rFonts w:cs="Arial"/>
          <w:b/>
          <w:color w:val="000000"/>
          <w:spacing w:val="38"/>
          <w:szCs w:val="24"/>
        </w:rPr>
      </w:pPr>
      <w:r w:rsidRPr="00F65FC5">
        <w:rPr>
          <w:rFonts w:cs="Arial"/>
          <w:b/>
          <w:color w:val="000000"/>
          <w:spacing w:val="38"/>
          <w:sz w:val="36"/>
          <w:szCs w:val="36"/>
        </w:rPr>
        <w:t>ANEXO 6</w:t>
      </w:r>
    </w:p>
    <w:p w14:paraId="2DAAB886" w14:textId="77777777" w:rsidR="008D07F4" w:rsidRPr="00F65FC5" w:rsidRDefault="008D07F4" w:rsidP="007C7555">
      <w:pPr>
        <w:autoSpaceDE w:val="0"/>
        <w:autoSpaceDN w:val="0"/>
        <w:adjustRightInd w:val="0"/>
        <w:jc w:val="center"/>
        <w:rPr>
          <w:rFonts w:cs="Arial"/>
          <w:b/>
          <w:color w:val="000000"/>
          <w:spacing w:val="38"/>
          <w:szCs w:val="24"/>
        </w:rPr>
      </w:pPr>
    </w:p>
    <w:p w14:paraId="0975A63A" w14:textId="77777777" w:rsidR="008D07F4" w:rsidRPr="00F65FC5" w:rsidRDefault="008D07F4" w:rsidP="007C7555">
      <w:pPr>
        <w:autoSpaceDE w:val="0"/>
        <w:autoSpaceDN w:val="0"/>
        <w:adjustRightInd w:val="0"/>
        <w:jc w:val="center"/>
        <w:rPr>
          <w:rFonts w:cs="Arial"/>
          <w:b/>
          <w:color w:val="000000"/>
          <w:spacing w:val="38"/>
          <w:szCs w:val="24"/>
        </w:rPr>
      </w:pPr>
    </w:p>
    <w:p w14:paraId="0176C5BB" w14:textId="77777777" w:rsidR="007C7555" w:rsidRPr="00F65FC5" w:rsidRDefault="007C7555" w:rsidP="007C7555">
      <w:pPr>
        <w:autoSpaceDE w:val="0"/>
        <w:autoSpaceDN w:val="0"/>
        <w:adjustRightInd w:val="0"/>
        <w:jc w:val="center"/>
        <w:rPr>
          <w:rFonts w:cs="Arial"/>
          <w:b/>
          <w:color w:val="000000"/>
          <w:spacing w:val="38"/>
          <w:sz w:val="28"/>
          <w:szCs w:val="28"/>
        </w:rPr>
      </w:pPr>
      <w:r w:rsidRPr="00F65FC5">
        <w:rPr>
          <w:rFonts w:cs="Arial"/>
          <w:b/>
          <w:color w:val="000000"/>
          <w:spacing w:val="38"/>
          <w:sz w:val="28"/>
          <w:szCs w:val="28"/>
        </w:rPr>
        <w:t>DECLARAÇÃO DE PARENTESCO</w:t>
      </w:r>
    </w:p>
    <w:p w14:paraId="448C556D" w14:textId="77777777" w:rsidR="007C7555" w:rsidRPr="00F65FC5" w:rsidRDefault="007C7555" w:rsidP="007C7555">
      <w:pPr>
        <w:autoSpaceDE w:val="0"/>
        <w:autoSpaceDN w:val="0"/>
        <w:adjustRightInd w:val="0"/>
        <w:jc w:val="center"/>
        <w:rPr>
          <w:rFonts w:cs="Arial"/>
          <w:b/>
          <w:color w:val="000000"/>
          <w:spacing w:val="38"/>
          <w:sz w:val="28"/>
          <w:szCs w:val="28"/>
        </w:rPr>
      </w:pPr>
    </w:p>
    <w:p w14:paraId="56B5FCCE" w14:textId="77777777" w:rsidR="007C7555" w:rsidRPr="00F65FC5" w:rsidRDefault="007C7555" w:rsidP="007C7555">
      <w:pPr>
        <w:autoSpaceDE w:val="0"/>
        <w:autoSpaceDN w:val="0"/>
        <w:adjustRightInd w:val="0"/>
        <w:jc w:val="center"/>
        <w:rPr>
          <w:rFonts w:cs="Arial"/>
          <w:b/>
          <w:color w:val="000000"/>
          <w:spacing w:val="38"/>
          <w:sz w:val="28"/>
          <w:szCs w:val="28"/>
        </w:rPr>
      </w:pPr>
    </w:p>
    <w:p w14:paraId="1EB057B6" w14:textId="77777777" w:rsidR="007C7555" w:rsidRPr="00F65FC5" w:rsidRDefault="007C7555" w:rsidP="007C7555">
      <w:pPr>
        <w:shd w:val="clear" w:color="auto" w:fill="FFFFFF"/>
        <w:ind w:firstLine="708"/>
        <w:jc w:val="both"/>
        <w:rPr>
          <w:rFonts w:cs="Arial"/>
          <w:szCs w:val="24"/>
        </w:rPr>
      </w:pPr>
      <w:r w:rsidRPr="00F65FC5">
        <w:rPr>
          <w:rFonts w:cs="Arial"/>
          <w:color w:val="000000"/>
          <w:szCs w:val="24"/>
        </w:rPr>
        <w:t xml:space="preserve">Possui </w:t>
      </w:r>
      <w:r w:rsidRPr="00F65FC5">
        <w:rPr>
          <w:rFonts w:cs="Arial"/>
          <w:szCs w:val="24"/>
        </w:rPr>
        <w:t>relações de parentesco (por consa</w:t>
      </w:r>
      <w:r w:rsidR="00911E3F" w:rsidRPr="00F65FC5">
        <w:rPr>
          <w:rFonts w:cs="Arial"/>
          <w:szCs w:val="24"/>
        </w:rPr>
        <w:t>n</w:t>
      </w:r>
      <w:r w:rsidRPr="00F65FC5">
        <w:rPr>
          <w:rFonts w:cs="Arial"/>
          <w:szCs w:val="24"/>
        </w:rPr>
        <w:t>guinidade ou afinidade, na linha reta ou colateral até o 3º) ou de amizade/inimizade ou ainda vínculos profiss</w:t>
      </w:r>
      <w:r w:rsidR="00911E3F" w:rsidRPr="00F65FC5">
        <w:rPr>
          <w:rFonts w:cs="Arial"/>
          <w:szCs w:val="24"/>
        </w:rPr>
        <w:t>ionais ou acadêmicos com algum(</w:t>
      </w:r>
      <w:r w:rsidRPr="00F65FC5">
        <w:rPr>
          <w:rFonts w:cs="Arial"/>
          <w:szCs w:val="24"/>
        </w:rPr>
        <w:t>s) membro(s) da Comissão de Seleção?</w:t>
      </w:r>
    </w:p>
    <w:p w14:paraId="6E2191AB" w14:textId="77777777" w:rsidR="008D07F4" w:rsidRPr="00F65FC5" w:rsidRDefault="008D07F4" w:rsidP="007C7555">
      <w:pPr>
        <w:shd w:val="clear" w:color="auto" w:fill="FFFFFF"/>
        <w:rPr>
          <w:rFonts w:cs="Arial"/>
          <w:szCs w:val="24"/>
        </w:rPr>
      </w:pPr>
    </w:p>
    <w:p w14:paraId="18DE41F0" w14:textId="57B145C1" w:rsidR="007C7555" w:rsidRPr="00F65FC5" w:rsidRDefault="008A2A9C" w:rsidP="007C7555">
      <w:pPr>
        <w:shd w:val="clear" w:color="auto" w:fill="FFFFFF"/>
        <w:rPr>
          <w:rFonts w:cs="Arial"/>
          <w:szCs w:val="24"/>
        </w:rPr>
      </w:pPr>
      <w:sdt>
        <w:sdtPr>
          <w:rPr>
            <w:rFonts w:cs="Arial"/>
            <w:sz w:val="36"/>
            <w:szCs w:val="36"/>
          </w:rPr>
          <w:id w:val="-1013758211"/>
          <w14:checkbox>
            <w14:checked w14:val="0"/>
            <w14:checkedState w14:val="2612" w14:font="MS Gothic"/>
            <w14:uncheckedState w14:val="2610" w14:font="MS Gothic"/>
          </w14:checkbox>
        </w:sdtPr>
        <w:sdtEndPr/>
        <w:sdtContent>
          <w:r w:rsidR="006235F4" w:rsidRPr="00F65FC5">
            <w:rPr>
              <w:rFonts w:ascii="MS Gothic" w:eastAsia="MS Gothic" w:hAnsi="MS Gothic" w:cs="Arial" w:hint="eastAsia"/>
              <w:sz w:val="36"/>
              <w:szCs w:val="36"/>
            </w:rPr>
            <w:t>☐</w:t>
          </w:r>
        </w:sdtContent>
      </w:sdt>
      <w:r w:rsidR="007C7555" w:rsidRPr="00F65FC5">
        <w:rPr>
          <w:rFonts w:cs="Arial"/>
          <w:sz w:val="28"/>
          <w:szCs w:val="28"/>
        </w:rPr>
        <w:t xml:space="preserve"> </w:t>
      </w:r>
      <w:r w:rsidR="007C7555" w:rsidRPr="00F65FC5">
        <w:rPr>
          <w:rFonts w:cs="Arial"/>
          <w:szCs w:val="24"/>
        </w:rPr>
        <w:t xml:space="preserve">Sim           </w:t>
      </w:r>
      <w:sdt>
        <w:sdtPr>
          <w:rPr>
            <w:rFonts w:cs="Arial"/>
            <w:sz w:val="36"/>
            <w:szCs w:val="36"/>
          </w:rPr>
          <w:id w:val="-608439623"/>
          <w14:checkbox>
            <w14:checked w14:val="0"/>
            <w14:checkedState w14:val="2612" w14:font="MS Gothic"/>
            <w14:uncheckedState w14:val="2610" w14:font="MS Gothic"/>
          </w14:checkbox>
        </w:sdtPr>
        <w:sdtEndPr/>
        <w:sdtContent>
          <w:r w:rsidR="0074574E" w:rsidRPr="00F65FC5">
            <w:rPr>
              <w:rFonts w:ascii="MS Gothic" w:eastAsia="MS Gothic" w:hAnsi="MS Gothic" w:cs="Arial" w:hint="eastAsia"/>
              <w:sz w:val="36"/>
              <w:szCs w:val="36"/>
            </w:rPr>
            <w:t>☐</w:t>
          </w:r>
        </w:sdtContent>
      </w:sdt>
      <w:r w:rsidR="007C7555" w:rsidRPr="00F65FC5">
        <w:rPr>
          <w:rFonts w:cs="Arial"/>
          <w:szCs w:val="24"/>
        </w:rPr>
        <w:t xml:space="preserve"> Não</w:t>
      </w:r>
    </w:p>
    <w:p w14:paraId="21944E8F" w14:textId="77777777" w:rsidR="007C7555" w:rsidRPr="00F65FC5" w:rsidRDefault="007C7555" w:rsidP="007C7555">
      <w:pPr>
        <w:shd w:val="clear" w:color="auto" w:fill="FFFFFF"/>
        <w:rPr>
          <w:rFonts w:cs="Arial"/>
          <w:szCs w:val="24"/>
        </w:rPr>
      </w:pPr>
      <w:r w:rsidRPr="00F65FC5">
        <w:rPr>
          <w:rFonts w:cs="Arial"/>
          <w:szCs w:val="24"/>
        </w:rPr>
        <w:t> </w:t>
      </w:r>
    </w:p>
    <w:p w14:paraId="06D5BFFE" w14:textId="77777777" w:rsidR="00AC4264" w:rsidRPr="00F65FC5" w:rsidRDefault="007C7555" w:rsidP="00AC4264">
      <w:pPr>
        <w:shd w:val="clear" w:color="auto" w:fill="FFFFFF"/>
        <w:spacing w:line="480" w:lineRule="auto"/>
        <w:rPr>
          <w:rFonts w:cs="Arial"/>
          <w:b/>
          <w:bCs/>
          <w:szCs w:val="24"/>
        </w:rPr>
      </w:pPr>
      <w:r w:rsidRPr="00F65FC5">
        <w:rPr>
          <w:rFonts w:cs="Arial"/>
          <w:b/>
          <w:bCs/>
          <w:szCs w:val="24"/>
        </w:rPr>
        <w:t>Se sim, qual relação e com quem?</w:t>
      </w:r>
      <w:r w:rsidR="008D07F4" w:rsidRPr="00F65FC5">
        <w:rPr>
          <w:rFonts w:cs="Arial"/>
          <w:b/>
          <w:bCs/>
          <w:szCs w:val="24"/>
        </w:rPr>
        <w:t xml:space="preserve"> </w:t>
      </w:r>
    </w:p>
    <w:p w14:paraId="4F459C6F" w14:textId="73C19549" w:rsidR="00AA2632" w:rsidRPr="00F65FC5" w:rsidRDefault="00606CBA" w:rsidP="00505959">
      <w:r w:rsidRPr="00F65FC5">
        <w:rPr>
          <w:rFonts w:cs="Arial"/>
          <w:sz w:val="22"/>
          <w:szCs w:val="22"/>
        </w:rPr>
        <w:fldChar w:fldCharType="begin">
          <w:ffData>
            <w:name w:val="Texto19"/>
            <w:enabled/>
            <w:calcOnExit w:val="0"/>
            <w:textInput/>
          </w:ffData>
        </w:fldChar>
      </w:r>
      <w:r w:rsidRPr="00F65FC5">
        <w:rPr>
          <w:rFonts w:cs="Arial"/>
          <w:sz w:val="22"/>
          <w:szCs w:val="22"/>
        </w:rPr>
        <w:instrText xml:space="preserve"> FORMTEXT </w:instrText>
      </w:r>
      <w:r w:rsidRPr="00F65FC5">
        <w:rPr>
          <w:rFonts w:cs="Arial"/>
          <w:sz w:val="22"/>
          <w:szCs w:val="22"/>
        </w:rPr>
      </w:r>
      <w:r w:rsidRPr="00F65FC5">
        <w:rPr>
          <w:rFonts w:cs="Arial"/>
          <w:sz w:val="22"/>
          <w:szCs w:val="22"/>
        </w:rPr>
        <w:fldChar w:fldCharType="separate"/>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t> </w:t>
      </w:r>
      <w:r w:rsidRPr="00F65FC5">
        <w:rPr>
          <w:rFonts w:cs="Arial"/>
          <w:sz w:val="22"/>
          <w:szCs w:val="22"/>
        </w:rPr>
        <w:fldChar w:fldCharType="end"/>
      </w:r>
    </w:p>
    <w:p w14:paraId="65D9A946" w14:textId="3FEE4168" w:rsidR="00AA2632" w:rsidRPr="00F65FC5" w:rsidRDefault="00AA2632" w:rsidP="00505959">
      <w:r w:rsidRPr="00F65FC5">
        <w:t xml:space="preserve"> </w:t>
      </w:r>
    </w:p>
    <w:p w14:paraId="6A945C5D" w14:textId="784BF0FE" w:rsidR="00AC4264" w:rsidRPr="00F65FC5" w:rsidRDefault="00AC4264" w:rsidP="00505959">
      <w:pPr>
        <w:tabs>
          <w:tab w:val="left" w:pos="985"/>
        </w:tabs>
        <w:ind w:left="70"/>
        <w:rPr>
          <w:b/>
          <w:bCs/>
        </w:rPr>
      </w:pPr>
      <w:r w:rsidRPr="00F65FC5">
        <w:rPr>
          <w:b/>
          <w:bCs/>
        </w:rPr>
        <w:t xml:space="preserve">Nome: </w:t>
      </w:r>
      <w:r w:rsidR="00606CBA" w:rsidRPr="00F65FC5">
        <w:rPr>
          <w:rFonts w:cs="Arial"/>
          <w:sz w:val="22"/>
          <w:szCs w:val="22"/>
        </w:rPr>
        <w:fldChar w:fldCharType="begin">
          <w:ffData>
            <w:name w:val="Texto19"/>
            <w:enabled/>
            <w:calcOnExit w:val="0"/>
            <w:textInput/>
          </w:ffData>
        </w:fldChar>
      </w:r>
      <w:r w:rsidR="00606CBA" w:rsidRPr="00F65FC5">
        <w:rPr>
          <w:rFonts w:cs="Arial"/>
          <w:sz w:val="22"/>
          <w:szCs w:val="22"/>
        </w:rPr>
        <w:instrText xml:space="preserve"> FORMTEXT </w:instrText>
      </w:r>
      <w:r w:rsidR="00606CBA" w:rsidRPr="00F65FC5">
        <w:rPr>
          <w:rFonts w:cs="Arial"/>
          <w:sz w:val="22"/>
          <w:szCs w:val="22"/>
        </w:rPr>
      </w:r>
      <w:r w:rsidR="00606CBA" w:rsidRPr="00F65FC5">
        <w:rPr>
          <w:rFonts w:cs="Arial"/>
          <w:sz w:val="22"/>
          <w:szCs w:val="22"/>
        </w:rPr>
        <w:fldChar w:fldCharType="separate"/>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fldChar w:fldCharType="end"/>
      </w:r>
    </w:p>
    <w:p w14:paraId="58A84AAE" w14:textId="263CEA3D" w:rsidR="00AC4264" w:rsidRPr="00F65FC5" w:rsidRDefault="00AC4264" w:rsidP="00505959">
      <w:pPr>
        <w:tabs>
          <w:tab w:val="left" w:pos="849"/>
        </w:tabs>
        <w:ind w:left="70"/>
        <w:rPr>
          <w:b/>
          <w:bCs/>
        </w:rPr>
      </w:pPr>
      <w:r w:rsidRPr="00F65FC5">
        <w:rPr>
          <w:b/>
          <w:bCs/>
        </w:rPr>
        <w:t xml:space="preserve">R.G.: </w:t>
      </w:r>
      <w:r w:rsidR="00606CBA" w:rsidRPr="00F65FC5">
        <w:rPr>
          <w:rFonts w:cs="Arial"/>
          <w:sz w:val="22"/>
          <w:szCs w:val="22"/>
        </w:rPr>
        <w:fldChar w:fldCharType="begin">
          <w:ffData>
            <w:name w:val="Texto19"/>
            <w:enabled/>
            <w:calcOnExit w:val="0"/>
            <w:textInput/>
          </w:ffData>
        </w:fldChar>
      </w:r>
      <w:r w:rsidR="00606CBA" w:rsidRPr="00F65FC5">
        <w:rPr>
          <w:rFonts w:cs="Arial"/>
          <w:sz w:val="22"/>
          <w:szCs w:val="22"/>
        </w:rPr>
        <w:instrText xml:space="preserve"> FORMTEXT </w:instrText>
      </w:r>
      <w:r w:rsidR="00606CBA" w:rsidRPr="00F65FC5">
        <w:rPr>
          <w:rFonts w:cs="Arial"/>
          <w:sz w:val="22"/>
          <w:szCs w:val="22"/>
        </w:rPr>
      </w:r>
      <w:r w:rsidR="00606CBA" w:rsidRPr="00F65FC5">
        <w:rPr>
          <w:rFonts w:cs="Arial"/>
          <w:sz w:val="22"/>
          <w:szCs w:val="22"/>
        </w:rPr>
        <w:fldChar w:fldCharType="separate"/>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fldChar w:fldCharType="end"/>
      </w:r>
    </w:p>
    <w:p w14:paraId="4B45C875" w14:textId="45602AB4" w:rsidR="00AC4264" w:rsidRPr="00F65FC5" w:rsidRDefault="00AC4264" w:rsidP="00505959">
      <w:pPr>
        <w:tabs>
          <w:tab w:val="left" w:pos="891"/>
        </w:tabs>
        <w:ind w:left="70"/>
        <w:rPr>
          <w:b/>
          <w:bCs/>
        </w:rPr>
      </w:pPr>
      <w:r w:rsidRPr="00F65FC5">
        <w:rPr>
          <w:b/>
          <w:bCs/>
        </w:rPr>
        <w:t xml:space="preserve">C.P.F. </w:t>
      </w:r>
      <w:r w:rsidR="00606CBA" w:rsidRPr="00F65FC5">
        <w:rPr>
          <w:rFonts w:cs="Arial"/>
          <w:sz w:val="22"/>
          <w:szCs w:val="22"/>
        </w:rPr>
        <w:fldChar w:fldCharType="begin">
          <w:ffData>
            <w:name w:val="Texto19"/>
            <w:enabled/>
            <w:calcOnExit w:val="0"/>
            <w:textInput/>
          </w:ffData>
        </w:fldChar>
      </w:r>
      <w:r w:rsidR="00606CBA" w:rsidRPr="00F65FC5">
        <w:rPr>
          <w:rFonts w:cs="Arial"/>
          <w:sz w:val="22"/>
          <w:szCs w:val="22"/>
        </w:rPr>
        <w:instrText xml:space="preserve"> FORMTEXT </w:instrText>
      </w:r>
      <w:r w:rsidR="00606CBA" w:rsidRPr="00F65FC5">
        <w:rPr>
          <w:rFonts w:cs="Arial"/>
          <w:sz w:val="22"/>
          <w:szCs w:val="22"/>
        </w:rPr>
      </w:r>
      <w:r w:rsidR="00606CBA" w:rsidRPr="00F65FC5">
        <w:rPr>
          <w:rFonts w:cs="Arial"/>
          <w:sz w:val="22"/>
          <w:szCs w:val="22"/>
        </w:rPr>
        <w:fldChar w:fldCharType="separate"/>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t> </w:t>
      </w:r>
      <w:r w:rsidR="00606CBA" w:rsidRPr="00F65FC5">
        <w:rPr>
          <w:rFonts w:cs="Arial"/>
          <w:sz w:val="22"/>
          <w:szCs w:val="22"/>
        </w:rPr>
        <w:fldChar w:fldCharType="end"/>
      </w:r>
    </w:p>
    <w:p w14:paraId="637A9039" w14:textId="77777777" w:rsidR="00AA2632" w:rsidRPr="00F65FC5" w:rsidRDefault="00AA2632" w:rsidP="00505959"/>
    <w:p w14:paraId="6FFBC328" w14:textId="77777777" w:rsidR="00AA2632" w:rsidRPr="00F65FC5" w:rsidRDefault="00AA2632" w:rsidP="00505959"/>
    <w:p w14:paraId="42449F68" w14:textId="77777777" w:rsidR="00AA2632" w:rsidRPr="00F65FC5" w:rsidRDefault="00AA2632" w:rsidP="00505959">
      <w:r w:rsidRPr="00F65FC5">
        <w:rPr>
          <w:b/>
          <w:bCs/>
        </w:rPr>
        <w:t>Assinatura</w:t>
      </w:r>
      <w:r w:rsidRPr="00F65FC5">
        <w:t>: ____________________</w:t>
      </w:r>
    </w:p>
    <w:p w14:paraId="5DA42BCD" w14:textId="77777777" w:rsidR="00AA2632" w:rsidRPr="00F65FC5" w:rsidRDefault="00AA2632" w:rsidP="00505959"/>
    <w:p w14:paraId="480D04F9" w14:textId="1FCCA0F1" w:rsidR="00AC4264" w:rsidRPr="00F65FC5" w:rsidRDefault="00AC4264" w:rsidP="00AC4264">
      <w:r w:rsidRPr="00F65FC5">
        <w:rPr>
          <w:b/>
          <w:bCs/>
        </w:rPr>
        <w:t>Data</w:t>
      </w:r>
      <w:r w:rsidRPr="00F65FC5">
        <w:t xml:space="preserve">: </w:t>
      </w:r>
      <w:r w:rsidRPr="00F65FC5">
        <w:rPr>
          <w:rFonts w:cs="Arial"/>
        </w:rPr>
        <w:fldChar w:fldCharType="begin">
          <w:ffData>
            <w:name w:val="Texto13"/>
            <w:enabled/>
            <w:calcOnExit w:val="0"/>
            <w:textInput>
              <w:maxLength w:val="2"/>
            </w:textInput>
          </w:ffData>
        </w:fldChar>
      </w:r>
      <w:r w:rsidRPr="00F65FC5">
        <w:rPr>
          <w:rFonts w:cs="Arial"/>
        </w:rPr>
        <w:instrText xml:space="preserve"> FORMTEXT </w:instrText>
      </w:r>
      <w:r w:rsidRPr="00F65FC5">
        <w:rPr>
          <w:rFonts w:cs="Arial"/>
        </w:rPr>
      </w:r>
      <w:r w:rsidRPr="00F65FC5">
        <w:rPr>
          <w:rFonts w:cs="Arial"/>
        </w:rPr>
        <w:fldChar w:fldCharType="separate"/>
      </w:r>
      <w:r w:rsidRPr="00F65FC5">
        <w:rPr>
          <w:rFonts w:cs="Arial"/>
          <w:noProof/>
        </w:rPr>
        <w:t> </w:t>
      </w:r>
      <w:r w:rsidRPr="00F65FC5">
        <w:rPr>
          <w:rFonts w:cs="Arial"/>
          <w:noProof/>
        </w:rPr>
        <w:t> </w:t>
      </w:r>
      <w:r w:rsidRPr="00F65FC5">
        <w:rPr>
          <w:rFonts w:cs="Arial"/>
        </w:rPr>
        <w:fldChar w:fldCharType="end"/>
      </w:r>
      <w:r w:rsidRPr="00F65FC5">
        <w:rPr>
          <w:rFonts w:cs="Arial"/>
        </w:rPr>
        <w:t xml:space="preserve"> / </w:t>
      </w:r>
      <w:r w:rsidRPr="00F65FC5">
        <w:rPr>
          <w:rFonts w:cs="Arial"/>
        </w:rPr>
        <w:fldChar w:fldCharType="begin">
          <w:ffData>
            <w:name w:val="Texto14"/>
            <w:enabled/>
            <w:calcOnExit w:val="0"/>
            <w:textInput>
              <w:maxLength w:val="10"/>
            </w:textInput>
          </w:ffData>
        </w:fldChar>
      </w:r>
      <w:r w:rsidRPr="00F65FC5">
        <w:rPr>
          <w:rFonts w:cs="Arial"/>
        </w:rPr>
        <w:instrText xml:space="preserve"> FORMTEXT </w:instrText>
      </w:r>
      <w:r w:rsidRPr="00F65FC5">
        <w:rPr>
          <w:rFonts w:cs="Arial"/>
        </w:rPr>
      </w:r>
      <w:r w:rsidRPr="00F65FC5">
        <w:rPr>
          <w:rFonts w:cs="Arial"/>
        </w:rPr>
        <w:fldChar w:fldCharType="separate"/>
      </w:r>
      <w:r w:rsidRPr="00F65FC5">
        <w:rPr>
          <w:rFonts w:cs="Arial"/>
          <w:noProof/>
        </w:rPr>
        <w:t> </w:t>
      </w:r>
      <w:r w:rsidRPr="00F65FC5">
        <w:rPr>
          <w:rFonts w:cs="Arial"/>
          <w:noProof/>
        </w:rPr>
        <w:t> </w:t>
      </w:r>
      <w:r w:rsidRPr="00F65FC5">
        <w:rPr>
          <w:rFonts w:cs="Arial"/>
          <w:noProof/>
        </w:rPr>
        <w:t> </w:t>
      </w:r>
      <w:r w:rsidRPr="00F65FC5">
        <w:rPr>
          <w:rFonts w:cs="Arial"/>
          <w:noProof/>
        </w:rPr>
        <w:t> </w:t>
      </w:r>
      <w:r w:rsidRPr="00F65FC5">
        <w:rPr>
          <w:rFonts w:cs="Arial"/>
          <w:noProof/>
        </w:rPr>
        <w:t> </w:t>
      </w:r>
      <w:r w:rsidRPr="00F65FC5">
        <w:rPr>
          <w:rFonts w:cs="Arial"/>
        </w:rPr>
        <w:fldChar w:fldCharType="end"/>
      </w:r>
      <w:r w:rsidRPr="00F65FC5">
        <w:rPr>
          <w:rFonts w:cs="Arial"/>
        </w:rPr>
        <w:t xml:space="preserve"> /</w:t>
      </w:r>
      <w:r w:rsidRPr="00F65FC5">
        <w:rPr>
          <w:rFonts w:cs="Arial"/>
        </w:rPr>
        <w:fldChar w:fldCharType="begin">
          <w:ffData>
            <w:name w:val="Texto22"/>
            <w:enabled/>
            <w:calcOnExit w:val="0"/>
            <w:textInput>
              <w:maxLength w:val="6"/>
            </w:textInput>
          </w:ffData>
        </w:fldChar>
      </w:r>
      <w:r w:rsidRPr="00F65FC5">
        <w:rPr>
          <w:rFonts w:cs="Arial"/>
        </w:rPr>
        <w:instrText xml:space="preserve"> FORMTEXT </w:instrText>
      </w:r>
      <w:r w:rsidRPr="00F65FC5">
        <w:rPr>
          <w:rFonts w:cs="Arial"/>
        </w:rPr>
      </w:r>
      <w:r w:rsidRPr="00F65FC5">
        <w:rPr>
          <w:rFonts w:cs="Arial"/>
        </w:rPr>
        <w:fldChar w:fldCharType="separate"/>
      </w:r>
      <w:r w:rsidRPr="00F65FC5">
        <w:rPr>
          <w:rFonts w:cs="Arial"/>
          <w:noProof/>
        </w:rPr>
        <w:t> </w:t>
      </w:r>
      <w:r w:rsidRPr="00F65FC5">
        <w:rPr>
          <w:rFonts w:cs="Arial"/>
          <w:noProof/>
        </w:rPr>
        <w:t> </w:t>
      </w:r>
      <w:r w:rsidRPr="00F65FC5">
        <w:rPr>
          <w:rFonts w:cs="Arial"/>
          <w:noProof/>
        </w:rPr>
        <w:t> </w:t>
      </w:r>
      <w:r w:rsidRPr="00F65FC5">
        <w:rPr>
          <w:rFonts w:cs="Arial"/>
          <w:noProof/>
        </w:rPr>
        <w:t> </w:t>
      </w:r>
      <w:r w:rsidRPr="00F65FC5">
        <w:rPr>
          <w:rFonts w:cs="Arial"/>
          <w:noProof/>
        </w:rPr>
        <w:t> </w:t>
      </w:r>
      <w:r w:rsidRPr="00F65FC5">
        <w:rPr>
          <w:rFonts w:cs="Arial"/>
        </w:rPr>
        <w:fldChar w:fldCharType="end"/>
      </w:r>
      <w:r w:rsidRPr="00F65FC5">
        <w:rPr>
          <w:rFonts w:cs="Arial"/>
        </w:rPr>
        <w:t>.</w:t>
      </w:r>
    </w:p>
    <w:p w14:paraId="5225F32A" w14:textId="77777777" w:rsidR="00C872B5" w:rsidRPr="00F65FC5" w:rsidRDefault="00C872B5" w:rsidP="00505959">
      <w:pPr>
        <w:sectPr w:rsidR="00C872B5" w:rsidRPr="00F65FC5" w:rsidSect="009C74EB">
          <w:footerReference w:type="first" r:id="rId38"/>
          <w:pgSz w:w="12240" w:h="15840"/>
          <w:pgMar w:top="1440" w:right="1008" w:bottom="1440" w:left="1152" w:header="720" w:footer="302" w:gutter="0"/>
          <w:pgNumType w:start="1"/>
          <w:cols w:space="720"/>
          <w:titlePg/>
        </w:sectPr>
      </w:pPr>
    </w:p>
    <w:p w14:paraId="5740203F" w14:textId="10642F92" w:rsidR="003273B6" w:rsidRPr="00F65FC5" w:rsidRDefault="00054A94" w:rsidP="00C872B5">
      <w:pPr>
        <w:tabs>
          <w:tab w:val="left" w:pos="2974"/>
        </w:tabs>
        <w:jc w:val="center"/>
        <w:rPr>
          <w:rFonts w:cs="Arial"/>
          <w:b/>
          <w:color w:val="000000"/>
          <w:spacing w:val="38"/>
          <w:szCs w:val="24"/>
        </w:rPr>
      </w:pPr>
      <w:r w:rsidRPr="00F65FC5">
        <w:rPr>
          <w:rFonts w:cs="Arial"/>
          <w:b/>
          <w:color w:val="000000"/>
          <w:spacing w:val="38"/>
          <w:sz w:val="36"/>
          <w:szCs w:val="36"/>
        </w:rPr>
        <w:lastRenderedPageBreak/>
        <w:t>ANEXO 7</w:t>
      </w:r>
    </w:p>
    <w:p w14:paraId="688C7940" w14:textId="77777777" w:rsidR="003273B6" w:rsidRPr="00F65FC5" w:rsidRDefault="003273B6" w:rsidP="003273B6">
      <w:pPr>
        <w:pStyle w:val="Cuadrculamedia1-nfasis21"/>
        <w:autoSpaceDE w:val="0"/>
        <w:autoSpaceDN w:val="0"/>
        <w:adjustRightInd w:val="0"/>
        <w:spacing w:line="276" w:lineRule="auto"/>
        <w:ind w:left="0"/>
        <w:rPr>
          <w:rFonts w:cs="Arial"/>
          <w:b/>
          <w:bCs/>
          <w:szCs w:val="24"/>
          <w:lang w:eastAsia="en-GB"/>
        </w:rPr>
      </w:pPr>
    </w:p>
    <w:p w14:paraId="4EC8B18C" w14:textId="78B30DAF" w:rsidR="003273B6" w:rsidRPr="00F65FC5" w:rsidRDefault="003273B6" w:rsidP="003273B6">
      <w:pPr>
        <w:pStyle w:val="Cuadrculamedia1-nfasis21"/>
        <w:autoSpaceDE w:val="0"/>
        <w:autoSpaceDN w:val="0"/>
        <w:adjustRightInd w:val="0"/>
        <w:spacing w:line="276" w:lineRule="auto"/>
        <w:ind w:left="0"/>
        <w:jc w:val="center"/>
        <w:rPr>
          <w:rFonts w:cs="Arial"/>
          <w:b/>
          <w:bCs/>
          <w:szCs w:val="24"/>
          <w:lang w:eastAsia="en-GB"/>
        </w:rPr>
      </w:pPr>
      <w:r w:rsidRPr="00F65FC5">
        <w:rPr>
          <w:rFonts w:cs="Arial"/>
          <w:b/>
          <w:bCs/>
          <w:szCs w:val="24"/>
          <w:lang w:eastAsia="en-GB"/>
        </w:rPr>
        <w:t>Instruções para elaboração de Projeto de Pesquisa</w:t>
      </w:r>
    </w:p>
    <w:p w14:paraId="04501B09" w14:textId="77777777" w:rsidR="003273B6" w:rsidRPr="00F65FC5" w:rsidRDefault="003273B6" w:rsidP="003273B6">
      <w:pPr>
        <w:pStyle w:val="Cuadrculamedia1-nfasis21"/>
        <w:autoSpaceDE w:val="0"/>
        <w:autoSpaceDN w:val="0"/>
        <w:adjustRightInd w:val="0"/>
        <w:ind w:left="0"/>
        <w:rPr>
          <w:rFonts w:cs="Arial"/>
          <w:b/>
          <w:bCs/>
          <w:szCs w:val="24"/>
          <w:lang w:eastAsia="en-GB"/>
        </w:rPr>
      </w:pPr>
    </w:p>
    <w:p w14:paraId="1029CD36" w14:textId="0F798D7C" w:rsidR="003273B6" w:rsidRPr="00F65FC5" w:rsidRDefault="003273B6" w:rsidP="003273B6">
      <w:pPr>
        <w:autoSpaceDE w:val="0"/>
        <w:autoSpaceDN w:val="0"/>
        <w:adjustRightInd w:val="0"/>
        <w:spacing w:line="276" w:lineRule="auto"/>
        <w:ind w:firstLine="709"/>
        <w:jc w:val="both"/>
        <w:rPr>
          <w:rFonts w:cs="Arial"/>
          <w:szCs w:val="24"/>
          <w:lang w:eastAsia="en-GB"/>
        </w:rPr>
      </w:pPr>
      <w:r w:rsidRPr="00F65FC5">
        <w:rPr>
          <w:rFonts w:cs="Arial"/>
          <w:szCs w:val="24"/>
          <w:lang w:eastAsia="en-GB"/>
        </w:rPr>
        <w:t xml:space="preserve">O candidato deverá elaborar projeto do que pretende desenvolver, na área de ecologia e na linha de pesquisa do(a) orientador(a) pretendido(a). </w:t>
      </w:r>
    </w:p>
    <w:p w14:paraId="4998F0D3" w14:textId="77777777" w:rsidR="00953D4F" w:rsidRPr="00F65FC5" w:rsidRDefault="00953D4F" w:rsidP="003273B6">
      <w:pPr>
        <w:autoSpaceDE w:val="0"/>
        <w:autoSpaceDN w:val="0"/>
        <w:adjustRightInd w:val="0"/>
        <w:spacing w:line="276" w:lineRule="auto"/>
        <w:rPr>
          <w:rFonts w:cs="Arial"/>
          <w:b/>
          <w:szCs w:val="24"/>
          <w:lang w:eastAsia="en-GB"/>
        </w:rPr>
      </w:pPr>
    </w:p>
    <w:p w14:paraId="2EB25926" w14:textId="3EE09AA1" w:rsidR="003273B6" w:rsidRPr="00F65FC5" w:rsidRDefault="003273B6" w:rsidP="003273B6">
      <w:pPr>
        <w:autoSpaceDE w:val="0"/>
        <w:autoSpaceDN w:val="0"/>
        <w:adjustRightInd w:val="0"/>
        <w:spacing w:line="276" w:lineRule="auto"/>
        <w:rPr>
          <w:rFonts w:cs="Arial"/>
          <w:szCs w:val="24"/>
          <w:lang w:eastAsia="en-GB"/>
        </w:rPr>
      </w:pPr>
      <w:r w:rsidRPr="00F65FC5">
        <w:rPr>
          <w:rFonts w:cs="Arial"/>
          <w:b/>
          <w:szCs w:val="24"/>
          <w:lang w:eastAsia="en-GB"/>
        </w:rPr>
        <w:t>Roteiro para elaboração da proposta</w:t>
      </w:r>
      <w:r w:rsidRPr="00F65FC5">
        <w:rPr>
          <w:rFonts w:cs="Arial"/>
          <w:szCs w:val="24"/>
          <w:lang w:eastAsia="en-GB"/>
        </w:rPr>
        <w:t>:</w:t>
      </w:r>
    </w:p>
    <w:p w14:paraId="0B12DA0E" w14:textId="77777777" w:rsidR="003273B6" w:rsidRPr="00F65FC5" w:rsidRDefault="003273B6" w:rsidP="003273B6">
      <w:pPr>
        <w:autoSpaceDE w:val="0"/>
        <w:autoSpaceDN w:val="0"/>
        <w:adjustRightInd w:val="0"/>
        <w:spacing w:line="276" w:lineRule="auto"/>
        <w:ind w:firstLine="708"/>
        <w:rPr>
          <w:rFonts w:cs="Arial"/>
          <w:szCs w:val="24"/>
          <w:lang w:eastAsia="en-GB"/>
        </w:rPr>
      </w:pPr>
      <w:r w:rsidRPr="00F65FC5">
        <w:rPr>
          <w:rFonts w:cs="Arial"/>
          <w:szCs w:val="24"/>
          <w:lang w:eastAsia="en-GB"/>
        </w:rPr>
        <w:t>- Título</w:t>
      </w:r>
    </w:p>
    <w:p w14:paraId="6D43F6FE" w14:textId="77777777" w:rsidR="003273B6" w:rsidRPr="00F65FC5" w:rsidRDefault="003273B6" w:rsidP="003273B6">
      <w:pPr>
        <w:autoSpaceDE w:val="0"/>
        <w:autoSpaceDN w:val="0"/>
        <w:adjustRightInd w:val="0"/>
        <w:spacing w:line="276" w:lineRule="auto"/>
        <w:ind w:left="708"/>
        <w:rPr>
          <w:rFonts w:cs="Arial"/>
          <w:szCs w:val="24"/>
          <w:lang w:eastAsia="en-GB"/>
        </w:rPr>
      </w:pPr>
      <w:r w:rsidRPr="00F65FC5">
        <w:rPr>
          <w:rFonts w:cs="Arial"/>
          <w:szCs w:val="24"/>
          <w:lang w:eastAsia="en-GB"/>
        </w:rPr>
        <w:t>- Fundamentação teórica</w:t>
      </w:r>
    </w:p>
    <w:p w14:paraId="6367590B" w14:textId="77777777" w:rsidR="003273B6" w:rsidRPr="00F65FC5" w:rsidRDefault="003273B6" w:rsidP="003273B6">
      <w:pPr>
        <w:autoSpaceDE w:val="0"/>
        <w:autoSpaceDN w:val="0"/>
        <w:adjustRightInd w:val="0"/>
        <w:spacing w:line="276" w:lineRule="auto"/>
        <w:ind w:left="708"/>
        <w:rPr>
          <w:rFonts w:cs="Arial"/>
          <w:szCs w:val="24"/>
          <w:lang w:eastAsia="en-GB"/>
        </w:rPr>
      </w:pPr>
      <w:r w:rsidRPr="00F65FC5">
        <w:rPr>
          <w:rFonts w:cs="Arial"/>
          <w:szCs w:val="24"/>
          <w:lang w:eastAsia="en-GB"/>
        </w:rPr>
        <w:t>- Justificativas</w:t>
      </w:r>
    </w:p>
    <w:p w14:paraId="0ECFF50F" w14:textId="77777777" w:rsidR="003273B6" w:rsidRPr="00F65FC5" w:rsidRDefault="003273B6" w:rsidP="003273B6">
      <w:pPr>
        <w:autoSpaceDE w:val="0"/>
        <w:autoSpaceDN w:val="0"/>
        <w:adjustRightInd w:val="0"/>
        <w:spacing w:line="276" w:lineRule="auto"/>
        <w:ind w:left="708"/>
        <w:rPr>
          <w:rFonts w:cs="Arial"/>
          <w:szCs w:val="24"/>
          <w:lang w:eastAsia="en-GB"/>
        </w:rPr>
      </w:pPr>
      <w:r w:rsidRPr="00F65FC5">
        <w:rPr>
          <w:rFonts w:cs="Arial"/>
          <w:szCs w:val="24"/>
          <w:lang w:eastAsia="en-GB"/>
        </w:rPr>
        <w:t>- Hipótese(s)</w:t>
      </w:r>
    </w:p>
    <w:p w14:paraId="5AF8EFCD" w14:textId="77777777" w:rsidR="003273B6" w:rsidRPr="00F65FC5" w:rsidRDefault="003273B6" w:rsidP="003273B6">
      <w:pPr>
        <w:autoSpaceDE w:val="0"/>
        <w:autoSpaceDN w:val="0"/>
        <w:adjustRightInd w:val="0"/>
        <w:spacing w:line="276" w:lineRule="auto"/>
        <w:ind w:left="708"/>
        <w:rPr>
          <w:rFonts w:cs="Arial"/>
          <w:szCs w:val="24"/>
          <w:lang w:eastAsia="en-GB"/>
        </w:rPr>
      </w:pPr>
      <w:r w:rsidRPr="00F65FC5">
        <w:rPr>
          <w:rFonts w:cs="Arial"/>
          <w:szCs w:val="24"/>
          <w:lang w:eastAsia="en-GB"/>
        </w:rPr>
        <w:t>- Objetivos gerais e específicos</w:t>
      </w:r>
    </w:p>
    <w:p w14:paraId="1B1483E3" w14:textId="77777777" w:rsidR="003273B6" w:rsidRPr="00F65FC5" w:rsidRDefault="003273B6" w:rsidP="003273B6">
      <w:pPr>
        <w:autoSpaceDE w:val="0"/>
        <w:autoSpaceDN w:val="0"/>
        <w:adjustRightInd w:val="0"/>
        <w:spacing w:line="276" w:lineRule="auto"/>
        <w:ind w:left="708"/>
        <w:rPr>
          <w:rFonts w:cs="Arial"/>
          <w:szCs w:val="24"/>
          <w:lang w:eastAsia="en-GB"/>
        </w:rPr>
      </w:pPr>
      <w:r w:rsidRPr="00F65FC5">
        <w:rPr>
          <w:rFonts w:cs="Arial"/>
          <w:szCs w:val="24"/>
          <w:lang w:eastAsia="en-GB"/>
        </w:rPr>
        <w:t>- Metodologia detalhada</w:t>
      </w:r>
    </w:p>
    <w:p w14:paraId="7D144AF7" w14:textId="39527B41" w:rsidR="003273B6" w:rsidRPr="00F65FC5" w:rsidRDefault="003273B6" w:rsidP="003273B6">
      <w:pPr>
        <w:autoSpaceDE w:val="0"/>
        <w:autoSpaceDN w:val="0"/>
        <w:adjustRightInd w:val="0"/>
        <w:spacing w:line="276" w:lineRule="auto"/>
        <w:ind w:left="708"/>
        <w:rPr>
          <w:rFonts w:cs="Arial"/>
          <w:szCs w:val="24"/>
          <w:lang w:eastAsia="en-GB"/>
        </w:rPr>
      </w:pPr>
      <w:r w:rsidRPr="00F65FC5">
        <w:rPr>
          <w:rFonts w:cs="Arial"/>
          <w:szCs w:val="24"/>
          <w:lang w:eastAsia="en-GB"/>
        </w:rPr>
        <w:t>- Cronograma de execução</w:t>
      </w:r>
      <w:r w:rsidR="0066742B" w:rsidRPr="00F65FC5">
        <w:rPr>
          <w:rFonts w:cs="Arial"/>
          <w:szCs w:val="24"/>
          <w:lang w:eastAsia="en-GB"/>
        </w:rPr>
        <w:t xml:space="preserve"> (</w:t>
      </w:r>
      <w:r w:rsidR="0066742B" w:rsidRPr="00F65FC5">
        <w:t>incluindo o mês previsto para a defesa pública, dentro do prazo máximo estabelecido pelo Regimento do Programa).</w:t>
      </w:r>
    </w:p>
    <w:p w14:paraId="0E8CEC15" w14:textId="77777777" w:rsidR="003273B6" w:rsidRPr="00F65FC5" w:rsidRDefault="003273B6" w:rsidP="003273B6">
      <w:pPr>
        <w:spacing w:line="276" w:lineRule="auto"/>
        <w:ind w:left="708"/>
        <w:jc w:val="both"/>
        <w:rPr>
          <w:rFonts w:cs="Arial"/>
          <w:szCs w:val="24"/>
          <w:lang w:eastAsia="en-GB"/>
        </w:rPr>
      </w:pPr>
      <w:r w:rsidRPr="00F65FC5">
        <w:rPr>
          <w:rFonts w:cs="Arial"/>
          <w:szCs w:val="24"/>
          <w:lang w:eastAsia="en-GB"/>
        </w:rPr>
        <w:t>- Referências</w:t>
      </w:r>
    </w:p>
    <w:p w14:paraId="20D569EE" w14:textId="77777777" w:rsidR="00722BC4" w:rsidRDefault="003273B6" w:rsidP="003273B6">
      <w:pPr>
        <w:spacing w:line="276" w:lineRule="auto"/>
        <w:ind w:left="708"/>
        <w:jc w:val="both"/>
        <w:rPr>
          <w:rFonts w:cs="Arial"/>
          <w:lang w:eastAsia="en-GB"/>
        </w:rPr>
        <w:sectPr w:rsidR="00722BC4" w:rsidSect="009C74EB">
          <w:footerReference w:type="first" r:id="rId39"/>
          <w:pgSz w:w="12240" w:h="15840"/>
          <w:pgMar w:top="1440" w:right="1008" w:bottom="1440" w:left="1152" w:header="720" w:footer="302" w:gutter="0"/>
          <w:pgNumType w:start="1"/>
          <w:cols w:space="720"/>
          <w:titlePg/>
        </w:sectPr>
      </w:pPr>
      <w:r w:rsidRPr="00F65FC5">
        <w:rPr>
          <w:rFonts w:cs="Arial"/>
          <w:lang w:eastAsia="en-GB"/>
        </w:rPr>
        <w:t>- Fonte de recurso (financiamento)</w:t>
      </w:r>
    </w:p>
    <w:p w14:paraId="20805395" w14:textId="29587FA4" w:rsidR="0D39D3AF" w:rsidRPr="00F65FC5" w:rsidRDefault="0D39D3AF" w:rsidP="008036F8">
      <w:pPr>
        <w:spacing w:line="276" w:lineRule="auto"/>
        <w:ind w:left="708"/>
        <w:jc w:val="center"/>
        <w:rPr>
          <w:rFonts w:cs="Arial"/>
          <w:b/>
          <w:bCs/>
          <w:lang w:eastAsia="en-GB"/>
        </w:rPr>
      </w:pPr>
      <w:r w:rsidRPr="00F65FC5">
        <w:rPr>
          <w:rFonts w:cs="Arial"/>
          <w:b/>
          <w:bCs/>
          <w:lang w:eastAsia="en-GB"/>
        </w:rPr>
        <w:lastRenderedPageBreak/>
        <w:t>ANEXO 8</w:t>
      </w:r>
    </w:p>
    <w:p w14:paraId="5CF7FC13" w14:textId="2E6752FD" w:rsidR="0D39D3AF" w:rsidRPr="00F65FC5" w:rsidRDefault="0D39D3AF" w:rsidP="008036F8">
      <w:pPr>
        <w:spacing w:line="276" w:lineRule="auto"/>
        <w:ind w:left="708"/>
        <w:jc w:val="center"/>
        <w:rPr>
          <w:rFonts w:cs="Arial"/>
          <w:b/>
          <w:bCs/>
          <w:lang w:eastAsia="en-GB"/>
        </w:rPr>
      </w:pPr>
      <w:r w:rsidRPr="00F65FC5">
        <w:rPr>
          <w:rFonts w:cs="Arial"/>
          <w:b/>
          <w:bCs/>
          <w:lang w:eastAsia="en-GB"/>
        </w:rPr>
        <w:t>AUTODECLARAÇÃO DE COR/RAÇA</w:t>
      </w:r>
    </w:p>
    <w:p w14:paraId="3F9B8CF3" w14:textId="7FE1D4AF" w:rsidR="0D39D3AF" w:rsidRPr="00F65FC5" w:rsidRDefault="0D39D3AF" w:rsidP="0D39D3AF">
      <w:pPr>
        <w:spacing w:line="276" w:lineRule="auto"/>
        <w:ind w:left="708"/>
        <w:jc w:val="both"/>
        <w:rPr>
          <w:rFonts w:cs="Arial"/>
          <w:lang w:eastAsia="en-GB"/>
        </w:rPr>
      </w:pPr>
    </w:p>
    <w:p w14:paraId="5BB0E0ED" w14:textId="7F7202AE" w:rsidR="00B046C3" w:rsidRPr="00F65FC5" w:rsidRDefault="0D39D3AF" w:rsidP="003D0E93">
      <w:pPr>
        <w:spacing w:before="0" w:after="120" w:line="360" w:lineRule="auto"/>
        <w:jc w:val="both"/>
        <w:rPr>
          <w:rFonts w:cs="Arial"/>
          <w:lang w:eastAsia="en-GB"/>
        </w:rPr>
      </w:pPr>
      <w:r w:rsidRPr="00F65FC5">
        <w:rPr>
          <w:rFonts w:cs="Arial"/>
          <w:lang w:eastAsia="en-GB"/>
        </w:rPr>
        <w:t>Eu,</w:t>
      </w:r>
      <w:r w:rsidR="002B4DED" w:rsidRPr="00F65FC5">
        <w:rPr>
          <w:rFonts w:cs="Arial"/>
          <w:lang w:eastAsia="en-GB"/>
        </w:rPr>
        <w:t xml:space="preserve"> </w:t>
      </w:r>
      <w:r w:rsidR="002B4DED" w:rsidRPr="00F65FC5">
        <w:fldChar w:fldCharType="begin">
          <w:ffData>
            <w:name w:val="Texto1"/>
            <w:enabled/>
            <w:calcOnExit w:val="0"/>
            <w:textInput/>
          </w:ffData>
        </w:fldChar>
      </w:r>
      <w:r w:rsidR="002B4DED" w:rsidRPr="00F65FC5">
        <w:instrText xml:space="preserve"> FORMTEXT </w:instrText>
      </w:r>
      <w:r w:rsidR="002B4DED" w:rsidRPr="00F65FC5">
        <w:fldChar w:fldCharType="separate"/>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fldChar w:fldCharType="end"/>
      </w:r>
      <w:r w:rsidRPr="00F65FC5">
        <w:rPr>
          <w:rFonts w:cs="Arial"/>
          <w:lang w:eastAsia="en-GB"/>
        </w:rPr>
        <w:t>, de nacionalidade</w:t>
      </w:r>
      <w:r w:rsidR="002B4DED" w:rsidRPr="00F65FC5">
        <w:fldChar w:fldCharType="begin">
          <w:ffData>
            <w:name w:val="Texto1"/>
            <w:enabled/>
            <w:calcOnExit w:val="0"/>
            <w:textInput/>
          </w:ffData>
        </w:fldChar>
      </w:r>
      <w:r w:rsidR="002B4DED" w:rsidRPr="00F65FC5">
        <w:instrText xml:space="preserve"> FORMTEXT </w:instrText>
      </w:r>
      <w:r w:rsidR="002B4DED" w:rsidRPr="00F65FC5">
        <w:fldChar w:fldCharType="separate"/>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fldChar w:fldCharType="end"/>
      </w:r>
      <w:r w:rsidRPr="00F65FC5">
        <w:rPr>
          <w:rFonts w:cs="Arial"/>
          <w:lang w:eastAsia="en-GB"/>
        </w:rPr>
        <w:t xml:space="preserve">, nascido(a) em </w:t>
      </w:r>
      <w:r w:rsidR="002B4DED" w:rsidRPr="00F65FC5">
        <w:fldChar w:fldCharType="begin">
          <w:ffData>
            <w:name w:val="Texto1"/>
            <w:enabled/>
            <w:calcOnExit w:val="0"/>
            <w:textInput/>
          </w:ffData>
        </w:fldChar>
      </w:r>
      <w:r w:rsidR="002B4DED" w:rsidRPr="00F65FC5">
        <w:instrText xml:space="preserve"> FORMTEXT </w:instrText>
      </w:r>
      <w:r w:rsidR="002B4DED" w:rsidRPr="00F65FC5">
        <w:fldChar w:fldCharType="separate"/>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fldChar w:fldCharType="end"/>
      </w:r>
      <w:r w:rsidRPr="00F65FC5">
        <w:rPr>
          <w:rFonts w:cs="Arial"/>
          <w:lang w:eastAsia="en-GB"/>
        </w:rPr>
        <w:t>/</w:t>
      </w:r>
      <w:r w:rsidR="002B4DED" w:rsidRPr="00F65FC5">
        <w:fldChar w:fldCharType="begin">
          <w:ffData>
            <w:name w:val="Texto1"/>
            <w:enabled/>
            <w:calcOnExit w:val="0"/>
            <w:textInput/>
          </w:ffData>
        </w:fldChar>
      </w:r>
      <w:r w:rsidR="002B4DED" w:rsidRPr="00F65FC5">
        <w:instrText xml:space="preserve"> FORMTEXT </w:instrText>
      </w:r>
      <w:r w:rsidR="002B4DED" w:rsidRPr="00F65FC5">
        <w:fldChar w:fldCharType="separate"/>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fldChar w:fldCharType="end"/>
      </w:r>
      <w:r w:rsidRPr="00F65FC5">
        <w:rPr>
          <w:rFonts w:cs="Arial"/>
          <w:lang w:eastAsia="en-GB"/>
        </w:rPr>
        <w:t>/</w:t>
      </w:r>
      <w:r w:rsidR="002B4DED" w:rsidRPr="00F65FC5">
        <w:fldChar w:fldCharType="begin">
          <w:ffData>
            <w:name w:val="Texto1"/>
            <w:enabled/>
            <w:calcOnExit w:val="0"/>
            <w:textInput/>
          </w:ffData>
        </w:fldChar>
      </w:r>
      <w:r w:rsidR="002B4DED" w:rsidRPr="00F65FC5">
        <w:instrText xml:space="preserve"> FORMTEXT </w:instrText>
      </w:r>
      <w:r w:rsidR="002B4DED" w:rsidRPr="00F65FC5">
        <w:fldChar w:fldCharType="separate"/>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fldChar w:fldCharType="end"/>
      </w:r>
      <w:r w:rsidRPr="00F65FC5">
        <w:rPr>
          <w:rFonts w:cs="Arial"/>
          <w:lang w:eastAsia="en-GB"/>
        </w:rPr>
        <w:t>, no</w:t>
      </w:r>
      <w:r w:rsidR="008036F8" w:rsidRPr="00F65FC5">
        <w:rPr>
          <w:rFonts w:cs="Arial"/>
          <w:lang w:eastAsia="en-GB"/>
        </w:rPr>
        <w:t xml:space="preserve"> </w:t>
      </w:r>
      <w:r w:rsidRPr="00F65FC5">
        <w:rPr>
          <w:rFonts w:cs="Arial"/>
          <w:lang w:eastAsia="en-GB"/>
        </w:rPr>
        <w:t xml:space="preserve">município de </w:t>
      </w:r>
      <w:r w:rsidR="002B4DED" w:rsidRPr="00F65FC5">
        <w:fldChar w:fldCharType="begin">
          <w:ffData>
            <w:name w:val="Texto1"/>
            <w:enabled/>
            <w:calcOnExit w:val="0"/>
            <w:textInput/>
          </w:ffData>
        </w:fldChar>
      </w:r>
      <w:r w:rsidR="002B4DED" w:rsidRPr="00F65FC5">
        <w:instrText xml:space="preserve"> FORMTEXT </w:instrText>
      </w:r>
      <w:r w:rsidR="002B4DED" w:rsidRPr="00F65FC5">
        <w:fldChar w:fldCharType="separate"/>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fldChar w:fldCharType="end"/>
      </w:r>
      <w:r w:rsidRPr="00F65FC5">
        <w:rPr>
          <w:rFonts w:cs="Arial"/>
          <w:lang w:eastAsia="en-GB"/>
        </w:rPr>
        <w:t xml:space="preserve">, estado de </w:t>
      </w:r>
      <w:r w:rsidR="002B4DED" w:rsidRPr="00F65FC5">
        <w:fldChar w:fldCharType="begin">
          <w:ffData>
            <w:name w:val="Texto1"/>
            <w:enabled/>
            <w:calcOnExit w:val="0"/>
            <w:textInput/>
          </w:ffData>
        </w:fldChar>
      </w:r>
      <w:r w:rsidR="002B4DED" w:rsidRPr="00F65FC5">
        <w:instrText xml:space="preserve"> FORMTEXT </w:instrText>
      </w:r>
      <w:r w:rsidR="002B4DED" w:rsidRPr="00F65FC5">
        <w:fldChar w:fldCharType="separate"/>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fldChar w:fldCharType="end"/>
      </w:r>
      <w:r w:rsidRPr="00F65FC5">
        <w:rPr>
          <w:rFonts w:cs="Arial"/>
          <w:lang w:eastAsia="en-GB"/>
        </w:rPr>
        <w:t xml:space="preserve">, filho(a) de </w:t>
      </w:r>
      <w:r w:rsidR="002B4DED" w:rsidRPr="00F65FC5">
        <w:fldChar w:fldCharType="begin">
          <w:ffData>
            <w:name w:val="Texto1"/>
            <w:enabled/>
            <w:calcOnExit w:val="0"/>
            <w:textInput/>
          </w:ffData>
        </w:fldChar>
      </w:r>
      <w:r w:rsidR="002B4DED" w:rsidRPr="00F65FC5">
        <w:instrText xml:space="preserve"> FORMTEXT </w:instrText>
      </w:r>
      <w:r w:rsidR="002B4DED" w:rsidRPr="00F65FC5">
        <w:fldChar w:fldCharType="separate"/>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fldChar w:fldCharType="end"/>
      </w:r>
      <w:r w:rsidR="002B4DED" w:rsidRPr="00F65FC5">
        <w:t xml:space="preserve"> </w:t>
      </w:r>
      <w:r w:rsidRPr="00F65FC5">
        <w:rPr>
          <w:rFonts w:cs="Arial"/>
          <w:lang w:eastAsia="en-GB"/>
        </w:rPr>
        <w:t xml:space="preserve">e </w:t>
      </w:r>
      <w:r w:rsidR="002B4DED" w:rsidRPr="00F65FC5">
        <w:fldChar w:fldCharType="begin">
          <w:ffData>
            <w:name w:val="Texto1"/>
            <w:enabled/>
            <w:calcOnExit w:val="0"/>
            <w:textInput/>
          </w:ffData>
        </w:fldChar>
      </w:r>
      <w:r w:rsidR="002B4DED" w:rsidRPr="00F65FC5">
        <w:instrText xml:space="preserve"> FORMTEXT </w:instrText>
      </w:r>
      <w:r w:rsidR="002B4DED" w:rsidRPr="00F65FC5">
        <w:fldChar w:fldCharType="separate"/>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fldChar w:fldCharType="end"/>
      </w:r>
      <w:r w:rsidRPr="00F65FC5">
        <w:rPr>
          <w:rFonts w:cs="Arial"/>
          <w:lang w:eastAsia="en-GB"/>
        </w:rPr>
        <w:t>, estado civil</w:t>
      </w:r>
      <w:r w:rsidR="002B4DED" w:rsidRPr="00F65FC5">
        <w:rPr>
          <w:rFonts w:cs="Arial"/>
          <w:lang w:eastAsia="en-GB"/>
        </w:rPr>
        <w:t xml:space="preserve"> </w:t>
      </w:r>
      <w:r w:rsidR="002B4DED" w:rsidRPr="00F65FC5">
        <w:fldChar w:fldCharType="begin">
          <w:ffData>
            <w:name w:val="Texto1"/>
            <w:enabled/>
            <w:calcOnExit w:val="0"/>
            <w:textInput/>
          </w:ffData>
        </w:fldChar>
      </w:r>
      <w:r w:rsidR="002B4DED" w:rsidRPr="00F65FC5">
        <w:instrText xml:space="preserve"> FORMTEXT </w:instrText>
      </w:r>
      <w:r w:rsidR="002B4DED" w:rsidRPr="00F65FC5">
        <w:fldChar w:fldCharType="separate"/>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rPr>
          <w:noProof/>
        </w:rPr>
        <w:t> </w:t>
      </w:r>
      <w:r w:rsidR="002B4DED" w:rsidRPr="00F65FC5">
        <w:fldChar w:fldCharType="end"/>
      </w:r>
      <w:r w:rsidRPr="00F65FC5">
        <w:rPr>
          <w:rFonts w:cs="Arial"/>
          <w:lang w:eastAsia="en-GB"/>
        </w:rPr>
        <w:t>, residente e domiciliado(a) à</w:t>
      </w:r>
      <w:r w:rsidR="003D0E93" w:rsidRPr="00F65FC5">
        <w:rPr>
          <w:rFonts w:cs="Arial"/>
          <w:lang w:eastAsia="en-GB"/>
        </w:rPr>
        <w:t xml:space="preserve"> </w:t>
      </w:r>
      <w:r w:rsidR="003D0E93" w:rsidRPr="00F65FC5">
        <w:fldChar w:fldCharType="begin">
          <w:ffData>
            <w:name w:val="Texto1"/>
            <w:enabled/>
            <w:calcOnExit w:val="0"/>
            <w:textInput/>
          </w:ffData>
        </w:fldChar>
      </w:r>
      <w:r w:rsidR="003D0E93" w:rsidRPr="00F65FC5">
        <w:instrText xml:space="preserve"> FORMTEXT </w:instrText>
      </w:r>
      <w:r w:rsidR="003D0E93" w:rsidRPr="00F65FC5">
        <w:fldChar w:fldCharType="separate"/>
      </w:r>
      <w:r w:rsidR="003D0E93" w:rsidRPr="00F65FC5">
        <w:rPr>
          <w:noProof/>
        </w:rPr>
        <w:t> </w:t>
      </w:r>
      <w:r w:rsidR="003D0E93" w:rsidRPr="00F65FC5">
        <w:rPr>
          <w:noProof/>
        </w:rPr>
        <w:t> </w:t>
      </w:r>
      <w:r w:rsidR="003D0E93" w:rsidRPr="00F65FC5">
        <w:rPr>
          <w:noProof/>
        </w:rPr>
        <w:t> </w:t>
      </w:r>
      <w:r w:rsidR="003D0E93" w:rsidRPr="00F65FC5">
        <w:rPr>
          <w:noProof/>
        </w:rPr>
        <w:t> </w:t>
      </w:r>
      <w:r w:rsidR="003D0E93" w:rsidRPr="00F65FC5">
        <w:rPr>
          <w:noProof/>
        </w:rPr>
        <w:t> </w:t>
      </w:r>
      <w:r w:rsidR="003D0E93" w:rsidRPr="00F65FC5">
        <w:fldChar w:fldCharType="end"/>
      </w:r>
      <w:r w:rsidRPr="00F65FC5">
        <w:rPr>
          <w:rFonts w:cs="Arial"/>
          <w:lang w:eastAsia="en-GB"/>
        </w:rPr>
        <w:t>, CEP</w:t>
      </w:r>
      <w:r w:rsidR="003D0E93" w:rsidRPr="00F65FC5">
        <w:fldChar w:fldCharType="begin">
          <w:ffData>
            <w:name w:val="Texto1"/>
            <w:enabled/>
            <w:calcOnExit w:val="0"/>
            <w:textInput/>
          </w:ffData>
        </w:fldChar>
      </w:r>
      <w:r w:rsidR="003D0E93" w:rsidRPr="00F65FC5">
        <w:instrText xml:space="preserve"> FORMTEXT </w:instrText>
      </w:r>
      <w:r w:rsidR="003D0E93" w:rsidRPr="00F65FC5">
        <w:fldChar w:fldCharType="separate"/>
      </w:r>
      <w:r w:rsidR="003D0E93" w:rsidRPr="00F65FC5">
        <w:rPr>
          <w:noProof/>
        </w:rPr>
        <w:t> </w:t>
      </w:r>
      <w:r w:rsidR="003D0E93" w:rsidRPr="00F65FC5">
        <w:rPr>
          <w:noProof/>
        </w:rPr>
        <w:t> </w:t>
      </w:r>
      <w:r w:rsidR="003D0E93" w:rsidRPr="00F65FC5">
        <w:rPr>
          <w:noProof/>
        </w:rPr>
        <w:t> </w:t>
      </w:r>
      <w:r w:rsidR="003D0E93" w:rsidRPr="00F65FC5">
        <w:rPr>
          <w:noProof/>
        </w:rPr>
        <w:t> </w:t>
      </w:r>
      <w:r w:rsidR="003D0E93" w:rsidRPr="00F65FC5">
        <w:rPr>
          <w:noProof/>
        </w:rPr>
        <w:t> </w:t>
      </w:r>
      <w:r w:rsidR="003D0E93" w:rsidRPr="00F65FC5">
        <w:fldChar w:fldCharType="end"/>
      </w:r>
      <w:r w:rsidRPr="00F65FC5">
        <w:rPr>
          <w:rFonts w:cs="Arial"/>
          <w:lang w:eastAsia="en-GB"/>
        </w:rPr>
        <w:t>, portador(a) da cédula de identidade número</w:t>
      </w:r>
      <w:r w:rsidR="003D0E93" w:rsidRPr="00F65FC5">
        <w:rPr>
          <w:rFonts w:cs="Arial"/>
          <w:lang w:eastAsia="en-GB"/>
        </w:rPr>
        <w:t xml:space="preserve"> </w:t>
      </w:r>
      <w:r w:rsidR="003D0E93" w:rsidRPr="00F65FC5">
        <w:fldChar w:fldCharType="begin">
          <w:ffData>
            <w:name w:val="Texto1"/>
            <w:enabled/>
            <w:calcOnExit w:val="0"/>
            <w:textInput/>
          </w:ffData>
        </w:fldChar>
      </w:r>
      <w:r w:rsidR="003D0E93" w:rsidRPr="00F65FC5">
        <w:instrText xml:space="preserve"> FORMTEXT </w:instrText>
      </w:r>
      <w:r w:rsidR="003D0E93" w:rsidRPr="00F65FC5">
        <w:fldChar w:fldCharType="separate"/>
      </w:r>
      <w:r w:rsidR="003D0E93" w:rsidRPr="00F65FC5">
        <w:rPr>
          <w:noProof/>
        </w:rPr>
        <w:t> </w:t>
      </w:r>
      <w:r w:rsidR="003D0E93" w:rsidRPr="00F65FC5">
        <w:rPr>
          <w:noProof/>
        </w:rPr>
        <w:t> </w:t>
      </w:r>
      <w:r w:rsidR="003D0E93" w:rsidRPr="00F65FC5">
        <w:rPr>
          <w:noProof/>
        </w:rPr>
        <w:t> </w:t>
      </w:r>
      <w:r w:rsidR="003D0E93" w:rsidRPr="00F65FC5">
        <w:rPr>
          <w:noProof/>
        </w:rPr>
        <w:t> </w:t>
      </w:r>
      <w:r w:rsidR="003D0E93" w:rsidRPr="00F65FC5">
        <w:rPr>
          <w:noProof/>
        </w:rPr>
        <w:t> </w:t>
      </w:r>
      <w:r w:rsidR="003D0E93" w:rsidRPr="00F65FC5">
        <w:fldChar w:fldCharType="end"/>
      </w:r>
      <w:r w:rsidRPr="00F65FC5">
        <w:rPr>
          <w:rFonts w:cs="Arial"/>
          <w:lang w:eastAsia="en-GB"/>
        </w:rPr>
        <w:t xml:space="preserve">, expedida em </w:t>
      </w:r>
      <w:r w:rsidR="003D0E93" w:rsidRPr="00F65FC5">
        <w:fldChar w:fldCharType="begin">
          <w:ffData>
            <w:name w:val="Texto1"/>
            <w:enabled/>
            <w:calcOnExit w:val="0"/>
            <w:textInput/>
          </w:ffData>
        </w:fldChar>
      </w:r>
      <w:r w:rsidR="003D0E93" w:rsidRPr="00F65FC5">
        <w:instrText xml:space="preserve"> FORMTEXT </w:instrText>
      </w:r>
      <w:r w:rsidR="003D0E93" w:rsidRPr="00F65FC5">
        <w:fldChar w:fldCharType="separate"/>
      </w:r>
      <w:r w:rsidR="003D0E93" w:rsidRPr="00F65FC5">
        <w:rPr>
          <w:noProof/>
        </w:rPr>
        <w:t> </w:t>
      </w:r>
      <w:r w:rsidR="003D0E93" w:rsidRPr="00F65FC5">
        <w:rPr>
          <w:noProof/>
        </w:rPr>
        <w:t> </w:t>
      </w:r>
      <w:r w:rsidR="003D0E93" w:rsidRPr="00F65FC5">
        <w:rPr>
          <w:noProof/>
        </w:rPr>
        <w:t> </w:t>
      </w:r>
      <w:r w:rsidR="003D0E93" w:rsidRPr="00F65FC5">
        <w:rPr>
          <w:noProof/>
        </w:rPr>
        <w:t> </w:t>
      </w:r>
      <w:r w:rsidR="003D0E93" w:rsidRPr="00F65FC5">
        <w:rPr>
          <w:noProof/>
        </w:rPr>
        <w:t> </w:t>
      </w:r>
      <w:r w:rsidR="003D0E93" w:rsidRPr="00F65FC5">
        <w:fldChar w:fldCharType="end"/>
      </w:r>
      <w:r w:rsidRPr="00F65FC5">
        <w:rPr>
          <w:rFonts w:cs="Arial"/>
          <w:lang w:eastAsia="en-GB"/>
        </w:rPr>
        <w:t>/</w:t>
      </w:r>
      <w:r w:rsidR="003D0E93" w:rsidRPr="00F65FC5">
        <w:fldChar w:fldCharType="begin">
          <w:ffData>
            <w:name w:val="Texto1"/>
            <w:enabled/>
            <w:calcOnExit w:val="0"/>
            <w:textInput/>
          </w:ffData>
        </w:fldChar>
      </w:r>
      <w:r w:rsidR="003D0E93" w:rsidRPr="00F65FC5">
        <w:instrText xml:space="preserve"> FORMTEXT </w:instrText>
      </w:r>
      <w:r w:rsidR="003D0E93" w:rsidRPr="00F65FC5">
        <w:fldChar w:fldCharType="separate"/>
      </w:r>
      <w:r w:rsidR="003D0E93" w:rsidRPr="00F65FC5">
        <w:rPr>
          <w:noProof/>
        </w:rPr>
        <w:t> </w:t>
      </w:r>
      <w:r w:rsidR="003D0E93" w:rsidRPr="00F65FC5">
        <w:rPr>
          <w:noProof/>
        </w:rPr>
        <w:t> </w:t>
      </w:r>
      <w:r w:rsidR="003D0E93" w:rsidRPr="00F65FC5">
        <w:rPr>
          <w:noProof/>
        </w:rPr>
        <w:t> </w:t>
      </w:r>
      <w:r w:rsidR="003D0E93" w:rsidRPr="00F65FC5">
        <w:rPr>
          <w:noProof/>
        </w:rPr>
        <w:t> </w:t>
      </w:r>
      <w:r w:rsidR="003D0E93" w:rsidRPr="00F65FC5">
        <w:rPr>
          <w:noProof/>
        </w:rPr>
        <w:t> </w:t>
      </w:r>
      <w:r w:rsidR="003D0E93" w:rsidRPr="00F65FC5">
        <w:fldChar w:fldCharType="end"/>
      </w:r>
      <w:r w:rsidRPr="00F65FC5">
        <w:rPr>
          <w:rFonts w:cs="Arial"/>
          <w:lang w:eastAsia="en-GB"/>
        </w:rPr>
        <w:t>/</w:t>
      </w:r>
      <w:r w:rsidR="003D0E93" w:rsidRPr="00F65FC5">
        <w:fldChar w:fldCharType="begin">
          <w:ffData>
            <w:name w:val="Texto1"/>
            <w:enabled/>
            <w:calcOnExit w:val="0"/>
            <w:textInput/>
          </w:ffData>
        </w:fldChar>
      </w:r>
      <w:r w:rsidR="003D0E93" w:rsidRPr="00F65FC5">
        <w:instrText xml:space="preserve"> FORMTEXT </w:instrText>
      </w:r>
      <w:r w:rsidR="003D0E93" w:rsidRPr="00F65FC5">
        <w:fldChar w:fldCharType="separate"/>
      </w:r>
      <w:r w:rsidR="003D0E93" w:rsidRPr="00F65FC5">
        <w:rPr>
          <w:noProof/>
        </w:rPr>
        <w:t> </w:t>
      </w:r>
      <w:r w:rsidR="003D0E93" w:rsidRPr="00F65FC5">
        <w:rPr>
          <w:noProof/>
        </w:rPr>
        <w:t> </w:t>
      </w:r>
      <w:r w:rsidR="003D0E93" w:rsidRPr="00F65FC5">
        <w:rPr>
          <w:noProof/>
        </w:rPr>
        <w:t> </w:t>
      </w:r>
      <w:r w:rsidR="003D0E93" w:rsidRPr="00F65FC5">
        <w:rPr>
          <w:noProof/>
        </w:rPr>
        <w:t> </w:t>
      </w:r>
      <w:r w:rsidR="003D0E93" w:rsidRPr="00F65FC5">
        <w:rPr>
          <w:noProof/>
        </w:rPr>
        <w:t> </w:t>
      </w:r>
      <w:r w:rsidR="003D0E93" w:rsidRPr="00F65FC5">
        <w:fldChar w:fldCharType="end"/>
      </w:r>
      <w:r w:rsidRPr="00F65FC5">
        <w:rPr>
          <w:rFonts w:cs="Arial"/>
          <w:lang w:eastAsia="en-GB"/>
        </w:rPr>
        <w:t>,  órgão expedidor</w:t>
      </w:r>
      <w:r w:rsidR="003D0E93" w:rsidRPr="00F65FC5">
        <w:fldChar w:fldCharType="begin">
          <w:ffData>
            <w:name w:val="Texto1"/>
            <w:enabled/>
            <w:calcOnExit w:val="0"/>
            <w:textInput/>
          </w:ffData>
        </w:fldChar>
      </w:r>
      <w:r w:rsidR="003D0E93" w:rsidRPr="00F65FC5">
        <w:instrText xml:space="preserve"> FORMTEXT </w:instrText>
      </w:r>
      <w:r w:rsidR="003D0E93" w:rsidRPr="00F65FC5">
        <w:fldChar w:fldCharType="separate"/>
      </w:r>
      <w:r w:rsidR="003D0E93" w:rsidRPr="00F65FC5">
        <w:rPr>
          <w:noProof/>
        </w:rPr>
        <w:t> </w:t>
      </w:r>
      <w:r w:rsidR="003D0E93" w:rsidRPr="00F65FC5">
        <w:rPr>
          <w:noProof/>
        </w:rPr>
        <w:t> </w:t>
      </w:r>
      <w:r w:rsidR="003D0E93" w:rsidRPr="00F65FC5">
        <w:rPr>
          <w:noProof/>
        </w:rPr>
        <w:t> </w:t>
      </w:r>
      <w:r w:rsidR="003D0E93" w:rsidRPr="00F65FC5">
        <w:rPr>
          <w:noProof/>
        </w:rPr>
        <w:t> </w:t>
      </w:r>
      <w:r w:rsidR="003D0E93" w:rsidRPr="00F65FC5">
        <w:rPr>
          <w:noProof/>
        </w:rPr>
        <w:t> </w:t>
      </w:r>
      <w:r w:rsidR="003D0E93" w:rsidRPr="00F65FC5">
        <w:fldChar w:fldCharType="end"/>
      </w:r>
      <w:r w:rsidRPr="00F65FC5">
        <w:rPr>
          <w:rFonts w:cs="Arial"/>
          <w:lang w:eastAsia="en-GB"/>
        </w:rPr>
        <w:t>, CPF número</w:t>
      </w:r>
      <w:r w:rsidR="003D0E93" w:rsidRPr="00F65FC5">
        <w:rPr>
          <w:rFonts w:cs="Arial"/>
          <w:lang w:eastAsia="en-GB"/>
        </w:rPr>
        <w:t xml:space="preserve"> </w:t>
      </w:r>
      <w:r w:rsidR="003D0E93" w:rsidRPr="00F65FC5">
        <w:fldChar w:fldCharType="begin">
          <w:ffData>
            <w:name w:val="Texto1"/>
            <w:enabled/>
            <w:calcOnExit w:val="0"/>
            <w:textInput/>
          </w:ffData>
        </w:fldChar>
      </w:r>
      <w:r w:rsidR="003D0E93" w:rsidRPr="00F65FC5">
        <w:instrText xml:space="preserve"> FORMTEXT </w:instrText>
      </w:r>
      <w:r w:rsidR="003D0E93" w:rsidRPr="00F65FC5">
        <w:fldChar w:fldCharType="separate"/>
      </w:r>
      <w:r w:rsidR="003D0E93" w:rsidRPr="00F65FC5">
        <w:rPr>
          <w:noProof/>
        </w:rPr>
        <w:t> </w:t>
      </w:r>
      <w:r w:rsidR="003D0E93" w:rsidRPr="00F65FC5">
        <w:rPr>
          <w:noProof/>
        </w:rPr>
        <w:t> </w:t>
      </w:r>
      <w:r w:rsidR="003D0E93" w:rsidRPr="00F65FC5">
        <w:rPr>
          <w:noProof/>
        </w:rPr>
        <w:t> </w:t>
      </w:r>
      <w:r w:rsidR="003D0E93" w:rsidRPr="00F65FC5">
        <w:rPr>
          <w:noProof/>
        </w:rPr>
        <w:t> </w:t>
      </w:r>
      <w:r w:rsidR="003D0E93" w:rsidRPr="00F65FC5">
        <w:rPr>
          <w:noProof/>
        </w:rPr>
        <w:t> </w:t>
      </w:r>
      <w:r w:rsidR="003D0E93" w:rsidRPr="00F65FC5">
        <w:fldChar w:fldCharType="end"/>
      </w:r>
      <w:r w:rsidRPr="00F65FC5">
        <w:rPr>
          <w:rFonts w:cs="Arial"/>
          <w:lang w:eastAsia="en-GB"/>
        </w:rPr>
        <w:t xml:space="preserve">, declaro sob as penas da lei que sou </w:t>
      </w:r>
    </w:p>
    <w:p w14:paraId="5825CA78" w14:textId="59F7A3C2" w:rsidR="00B046C3" w:rsidRPr="00F65FC5" w:rsidRDefault="008A2A9C" w:rsidP="003D0E93">
      <w:pPr>
        <w:spacing w:before="0" w:after="120" w:line="360" w:lineRule="auto"/>
        <w:jc w:val="both"/>
        <w:rPr>
          <w:rFonts w:ascii="MS Gothic" w:eastAsia="MS Gothic" w:hAnsi="MS Gothic" w:cs="Arial"/>
          <w:szCs w:val="24"/>
        </w:rPr>
      </w:pPr>
      <w:sdt>
        <w:sdtPr>
          <w:rPr>
            <w:rFonts w:cs="Arial"/>
            <w:sz w:val="36"/>
            <w:szCs w:val="36"/>
          </w:rPr>
          <w:id w:val="-366603617"/>
          <w14:checkbox>
            <w14:checked w14:val="0"/>
            <w14:checkedState w14:val="2612" w14:font="MS Gothic"/>
            <w14:uncheckedState w14:val="2610" w14:font="MS Gothic"/>
          </w14:checkbox>
        </w:sdtPr>
        <w:sdtEndPr/>
        <w:sdtContent>
          <w:r w:rsidR="006235F4" w:rsidRPr="00F65FC5">
            <w:rPr>
              <w:rFonts w:ascii="MS Gothic" w:eastAsia="MS Gothic" w:hAnsi="MS Gothic" w:cs="Arial" w:hint="eastAsia"/>
              <w:sz w:val="36"/>
              <w:szCs w:val="36"/>
            </w:rPr>
            <w:t>☐</w:t>
          </w:r>
        </w:sdtContent>
      </w:sdt>
      <w:r w:rsidR="006235F4" w:rsidRPr="00F65FC5">
        <w:rPr>
          <w:rFonts w:eastAsia="MS Gothic" w:cs="Arial"/>
          <w:sz w:val="22"/>
          <w:szCs w:val="22"/>
        </w:rPr>
        <w:t xml:space="preserve">  </w:t>
      </w:r>
      <w:r w:rsidR="0D39D3AF" w:rsidRPr="00F65FC5">
        <w:rPr>
          <w:rFonts w:eastAsia="MS Gothic" w:cs="Arial"/>
          <w:sz w:val="22"/>
          <w:szCs w:val="22"/>
        </w:rPr>
        <w:t>preto</w:t>
      </w:r>
      <w:r w:rsidR="0D39D3AF" w:rsidRPr="00F65FC5">
        <w:rPr>
          <w:rFonts w:ascii="MS Gothic" w:eastAsia="MS Gothic" w:hAnsi="MS Gothic" w:cs="Arial"/>
          <w:szCs w:val="24"/>
        </w:rPr>
        <w:t xml:space="preserve"> </w:t>
      </w:r>
    </w:p>
    <w:p w14:paraId="5ACC0FA2" w14:textId="13637187" w:rsidR="0D39D3AF" w:rsidRPr="00F65FC5" w:rsidRDefault="008A2A9C" w:rsidP="003D0E93">
      <w:pPr>
        <w:spacing w:before="0" w:after="120" w:line="360" w:lineRule="auto"/>
        <w:jc w:val="both"/>
        <w:rPr>
          <w:rFonts w:cs="Arial"/>
          <w:sz w:val="22"/>
          <w:szCs w:val="22"/>
        </w:rPr>
      </w:pPr>
      <w:sdt>
        <w:sdtPr>
          <w:rPr>
            <w:rFonts w:cs="Arial"/>
            <w:sz w:val="36"/>
            <w:szCs w:val="36"/>
          </w:rPr>
          <w:id w:val="-1939900313"/>
          <w14:checkbox>
            <w14:checked w14:val="0"/>
            <w14:checkedState w14:val="2612" w14:font="MS Gothic"/>
            <w14:uncheckedState w14:val="2610" w14:font="MS Gothic"/>
          </w14:checkbox>
        </w:sdtPr>
        <w:sdtEndPr/>
        <w:sdtContent>
          <w:r w:rsidR="006235F4" w:rsidRPr="00F65FC5">
            <w:rPr>
              <w:rFonts w:ascii="MS Gothic" w:eastAsia="MS Gothic" w:hAnsi="MS Gothic" w:cs="Arial" w:hint="eastAsia"/>
              <w:sz w:val="36"/>
              <w:szCs w:val="36"/>
            </w:rPr>
            <w:t>☐</w:t>
          </w:r>
        </w:sdtContent>
      </w:sdt>
      <w:r w:rsidR="0D39D3AF" w:rsidRPr="00F65FC5">
        <w:rPr>
          <w:rFonts w:cs="Arial"/>
          <w:sz w:val="22"/>
          <w:szCs w:val="22"/>
        </w:rPr>
        <w:t xml:space="preserve"> pardo(a), estando ciente de que em caso de falsidade ideológica ficarei sujeito(a) às penas da lei aplicáveis.</w:t>
      </w:r>
    </w:p>
    <w:p w14:paraId="1FD45EB2" w14:textId="09E809F9" w:rsidR="0D39D3AF" w:rsidRPr="00F65FC5" w:rsidRDefault="0D39D3AF" w:rsidP="003D0E93">
      <w:pPr>
        <w:spacing w:before="0" w:after="120" w:line="360" w:lineRule="auto"/>
        <w:jc w:val="both"/>
        <w:rPr>
          <w:rFonts w:cs="Arial"/>
          <w:sz w:val="22"/>
          <w:szCs w:val="22"/>
        </w:rPr>
      </w:pPr>
    </w:p>
    <w:p w14:paraId="6074B78A" w14:textId="0F5D885C" w:rsidR="0D39D3AF" w:rsidRPr="00F65FC5" w:rsidRDefault="0D39D3AF" w:rsidP="003D0E93">
      <w:pPr>
        <w:spacing w:before="0" w:after="120" w:line="360" w:lineRule="auto"/>
        <w:jc w:val="center"/>
        <w:rPr>
          <w:rFonts w:cs="Arial"/>
          <w:sz w:val="22"/>
          <w:szCs w:val="22"/>
        </w:rPr>
      </w:pPr>
    </w:p>
    <w:p w14:paraId="1EFC7219" w14:textId="1C898A75" w:rsidR="0D39D3AF" w:rsidRPr="00F65FC5" w:rsidRDefault="00605826" w:rsidP="003D0E93">
      <w:pPr>
        <w:spacing w:before="0" w:after="120" w:line="360" w:lineRule="auto"/>
        <w:jc w:val="center"/>
        <w:rPr>
          <w:rFonts w:cs="Arial"/>
          <w:sz w:val="22"/>
          <w:szCs w:val="22"/>
        </w:rPr>
      </w:pPr>
      <w:r w:rsidRPr="00F65FC5">
        <w:fldChar w:fldCharType="begin">
          <w:ffData>
            <w:name w:val="Texto1"/>
            <w:enabled/>
            <w:calcOnExit w:val="0"/>
            <w:textInput/>
          </w:ffData>
        </w:fldChar>
      </w:r>
      <w:r w:rsidRPr="00F65FC5">
        <w:instrText xml:space="preserve"> FORMTEXT </w:instrText>
      </w:r>
      <w:r w:rsidRPr="00F65FC5">
        <w:fldChar w:fldCharType="separate"/>
      </w:r>
      <w:r w:rsidRPr="00F65FC5">
        <w:rPr>
          <w:noProof/>
        </w:rPr>
        <w:t> </w:t>
      </w:r>
      <w:r w:rsidRPr="00F65FC5">
        <w:rPr>
          <w:noProof/>
        </w:rPr>
        <w:t> </w:t>
      </w:r>
      <w:r w:rsidRPr="00F65FC5">
        <w:rPr>
          <w:noProof/>
        </w:rPr>
        <w:t> </w:t>
      </w:r>
      <w:r w:rsidRPr="00F65FC5">
        <w:rPr>
          <w:noProof/>
        </w:rPr>
        <w:t> </w:t>
      </w:r>
      <w:r w:rsidRPr="00F65FC5">
        <w:rPr>
          <w:noProof/>
        </w:rPr>
        <w:t> </w:t>
      </w:r>
      <w:r w:rsidRPr="00F65FC5">
        <w:fldChar w:fldCharType="end"/>
      </w:r>
      <w:r w:rsidR="0D39D3AF" w:rsidRPr="00F65FC5">
        <w:rPr>
          <w:rFonts w:cs="Arial"/>
          <w:sz w:val="22"/>
          <w:szCs w:val="22"/>
        </w:rPr>
        <w:t xml:space="preserve">, </w:t>
      </w:r>
      <w:r w:rsidRPr="00F65FC5">
        <w:fldChar w:fldCharType="begin">
          <w:ffData>
            <w:name w:val="Texto1"/>
            <w:enabled/>
            <w:calcOnExit w:val="0"/>
            <w:textInput/>
          </w:ffData>
        </w:fldChar>
      </w:r>
      <w:r w:rsidRPr="00F65FC5">
        <w:instrText xml:space="preserve"> FORMTEXT </w:instrText>
      </w:r>
      <w:r w:rsidRPr="00F65FC5">
        <w:fldChar w:fldCharType="separate"/>
      </w:r>
      <w:r w:rsidRPr="00F65FC5">
        <w:rPr>
          <w:noProof/>
        </w:rPr>
        <w:t> </w:t>
      </w:r>
      <w:r w:rsidRPr="00F65FC5">
        <w:rPr>
          <w:noProof/>
        </w:rPr>
        <w:t> </w:t>
      </w:r>
      <w:r w:rsidRPr="00F65FC5">
        <w:rPr>
          <w:noProof/>
        </w:rPr>
        <w:t> </w:t>
      </w:r>
      <w:r w:rsidRPr="00F65FC5">
        <w:rPr>
          <w:noProof/>
        </w:rPr>
        <w:t> </w:t>
      </w:r>
      <w:r w:rsidRPr="00F65FC5">
        <w:rPr>
          <w:noProof/>
        </w:rPr>
        <w:t> </w:t>
      </w:r>
      <w:r w:rsidRPr="00F65FC5">
        <w:fldChar w:fldCharType="end"/>
      </w:r>
      <w:r w:rsidRPr="00F65FC5">
        <w:t xml:space="preserve"> </w:t>
      </w:r>
      <w:r w:rsidR="0D39D3AF" w:rsidRPr="00F65FC5">
        <w:rPr>
          <w:rFonts w:cs="Arial"/>
          <w:sz w:val="22"/>
          <w:szCs w:val="22"/>
        </w:rPr>
        <w:t>de</w:t>
      </w:r>
      <w:r w:rsidRPr="00F65FC5">
        <w:rPr>
          <w:rFonts w:cs="Arial"/>
          <w:sz w:val="22"/>
          <w:szCs w:val="22"/>
        </w:rPr>
        <w:t xml:space="preserve"> </w:t>
      </w:r>
      <w:r w:rsidRPr="00F65FC5">
        <w:fldChar w:fldCharType="begin">
          <w:ffData>
            <w:name w:val="Texto1"/>
            <w:enabled/>
            <w:calcOnExit w:val="0"/>
            <w:textInput/>
          </w:ffData>
        </w:fldChar>
      </w:r>
      <w:r w:rsidRPr="00F65FC5">
        <w:instrText xml:space="preserve"> FORMTEXT </w:instrText>
      </w:r>
      <w:r w:rsidRPr="00F65FC5">
        <w:fldChar w:fldCharType="separate"/>
      </w:r>
      <w:r w:rsidRPr="00F65FC5">
        <w:rPr>
          <w:noProof/>
        </w:rPr>
        <w:t> </w:t>
      </w:r>
      <w:r w:rsidRPr="00F65FC5">
        <w:rPr>
          <w:noProof/>
        </w:rPr>
        <w:t> </w:t>
      </w:r>
      <w:r w:rsidRPr="00F65FC5">
        <w:rPr>
          <w:noProof/>
        </w:rPr>
        <w:t> </w:t>
      </w:r>
      <w:r w:rsidRPr="00F65FC5">
        <w:rPr>
          <w:noProof/>
        </w:rPr>
        <w:t> </w:t>
      </w:r>
      <w:r w:rsidRPr="00F65FC5">
        <w:rPr>
          <w:noProof/>
        </w:rPr>
        <w:t> </w:t>
      </w:r>
      <w:r w:rsidRPr="00F65FC5">
        <w:fldChar w:fldCharType="end"/>
      </w:r>
      <w:r w:rsidRPr="00F65FC5">
        <w:t xml:space="preserve"> </w:t>
      </w:r>
      <w:r w:rsidR="0D39D3AF" w:rsidRPr="00F65FC5">
        <w:rPr>
          <w:rFonts w:cs="Arial"/>
          <w:sz w:val="22"/>
          <w:szCs w:val="22"/>
        </w:rPr>
        <w:t xml:space="preserve">de </w:t>
      </w:r>
      <w:r w:rsidRPr="00F65FC5">
        <w:fldChar w:fldCharType="begin">
          <w:ffData>
            <w:name w:val="Texto1"/>
            <w:enabled/>
            <w:calcOnExit w:val="0"/>
            <w:textInput/>
          </w:ffData>
        </w:fldChar>
      </w:r>
      <w:r w:rsidRPr="00F65FC5">
        <w:instrText xml:space="preserve"> FORMTEXT </w:instrText>
      </w:r>
      <w:r w:rsidRPr="00F65FC5">
        <w:fldChar w:fldCharType="separate"/>
      </w:r>
      <w:r w:rsidRPr="00F65FC5">
        <w:rPr>
          <w:noProof/>
        </w:rPr>
        <w:t> </w:t>
      </w:r>
      <w:r w:rsidRPr="00F65FC5">
        <w:rPr>
          <w:noProof/>
        </w:rPr>
        <w:t> </w:t>
      </w:r>
      <w:r w:rsidRPr="00F65FC5">
        <w:rPr>
          <w:noProof/>
        </w:rPr>
        <w:t> </w:t>
      </w:r>
      <w:r w:rsidRPr="00F65FC5">
        <w:rPr>
          <w:noProof/>
        </w:rPr>
        <w:t> </w:t>
      </w:r>
      <w:r w:rsidRPr="00F65FC5">
        <w:rPr>
          <w:noProof/>
        </w:rPr>
        <w:t> </w:t>
      </w:r>
      <w:r w:rsidRPr="00F65FC5">
        <w:fldChar w:fldCharType="end"/>
      </w:r>
    </w:p>
    <w:p w14:paraId="36E84562" w14:textId="4851E405" w:rsidR="0D39D3AF" w:rsidRPr="00F65FC5" w:rsidRDefault="0D39D3AF" w:rsidP="003D0E93">
      <w:pPr>
        <w:spacing w:before="0" w:after="120" w:line="360" w:lineRule="auto"/>
        <w:jc w:val="center"/>
        <w:rPr>
          <w:rFonts w:cs="Arial"/>
          <w:sz w:val="22"/>
          <w:szCs w:val="22"/>
        </w:rPr>
      </w:pPr>
      <w:r w:rsidRPr="00F65FC5">
        <w:rPr>
          <w:rFonts w:cs="Arial"/>
          <w:sz w:val="22"/>
          <w:szCs w:val="22"/>
        </w:rPr>
        <w:t>(local, data)</w:t>
      </w:r>
    </w:p>
    <w:p w14:paraId="7638CE45" w14:textId="26AA6E08" w:rsidR="0D39D3AF" w:rsidRPr="00F65FC5" w:rsidRDefault="0D39D3AF" w:rsidP="003D0E93">
      <w:pPr>
        <w:spacing w:before="0" w:after="120" w:line="360" w:lineRule="auto"/>
        <w:jc w:val="center"/>
        <w:rPr>
          <w:rFonts w:cs="Arial"/>
          <w:sz w:val="22"/>
          <w:szCs w:val="22"/>
        </w:rPr>
      </w:pPr>
    </w:p>
    <w:p w14:paraId="6AD96A41" w14:textId="2A850E91" w:rsidR="0D39D3AF" w:rsidRPr="00F65FC5" w:rsidRDefault="0D39D3AF" w:rsidP="003D0E93">
      <w:pPr>
        <w:spacing w:before="0" w:after="120" w:line="360" w:lineRule="auto"/>
        <w:jc w:val="center"/>
        <w:rPr>
          <w:rFonts w:cs="Arial"/>
          <w:sz w:val="22"/>
          <w:szCs w:val="22"/>
        </w:rPr>
      </w:pPr>
    </w:p>
    <w:p w14:paraId="4C60C3A3" w14:textId="55353BA4" w:rsidR="0D39D3AF" w:rsidRPr="00F65FC5" w:rsidRDefault="0D39D3AF" w:rsidP="003D0E93">
      <w:pPr>
        <w:spacing w:before="0" w:after="120" w:line="360" w:lineRule="auto"/>
        <w:jc w:val="center"/>
        <w:rPr>
          <w:rFonts w:cs="Arial"/>
          <w:sz w:val="22"/>
          <w:szCs w:val="22"/>
        </w:rPr>
      </w:pPr>
      <w:r w:rsidRPr="00F65FC5">
        <w:rPr>
          <w:rFonts w:cs="Arial"/>
          <w:sz w:val="22"/>
          <w:szCs w:val="22"/>
        </w:rPr>
        <w:t>______________________________________________________________</w:t>
      </w:r>
    </w:p>
    <w:p w14:paraId="0DCC10D8" w14:textId="2E0F019C" w:rsidR="0D39D3AF" w:rsidRDefault="0D39D3AF" w:rsidP="003D0E93">
      <w:pPr>
        <w:spacing w:before="0" w:after="120" w:line="360" w:lineRule="auto"/>
        <w:jc w:val="center"/>
        <w:rPr>
          <w:rFonts w:cs="Arial"/>
          <w:sz w:val="22"/>
          <w:szCs w:val="22"/>
        </w:rPr>
      </w:pPr>
      <w:r w:rsidRPr="00F65FC5">
        <w:rPr>
          <w:rFonts w:cs="Arial"/>
          <w:sz w:val="22"/>
          <w:szCs w:val="22"/>
        </w:rPr>
        <w:t>Assinatura do(a) declarante</w:t>
      </w:r>
    </w:p>
    <w:p w14:paraId="00ED0492" w14:textId="77777777" w:rsidR="003273B6" w:rsidRDefault="003273B6" w:rsidP="007C7555">
      <w:pPr>
        <w:autoSpaceDE w:val="0"/>
        <w:autoSpaceDN w:val="0"/>
        <w:adjustRightInd w:val="0"/>
        <w:jc w:val="center"/>
        <w:rPr>
          <w:rFonts w:cs="Arial"/>
          <w:b/>
          <w:color w:val="000000"/>
          <w:spacing w:val="38"/>
          <w:szCs w:val="24"/>
        </w:rPr>
      </w:pPr>
    </w:p>
    <w:p w14:paraId="509C4CAC" w14:textId="1995D23B" w:rsidR="003273B6" w:rsidRDefault="003273B6" w:rsidP="007C7555">
      <w:pPr>
        <w:autoSpaceDE w:val="0"/>
        <w:autoSpaceDN w:val="0"/>
        <w:adjustRightInd w:val="0"/>
        <w:jc w:val="center"/>
        <w:rPr>
          <w:rFonts w:cs="Arial"/>
          <w:b/>
          <w:color w:val="000000"/>
          <w:spacing w:val="38"/>
          <w:szCs w:val="24"/>
        </w:rPr>
      </w:pPr>
    </w:p>
    <w:p w14:paraId="11709F8B" w14:textId="77777777" w:rsidR="00241855" w:rsidRDefault="00241855" w:rsidP="007C7555">
      <w:pPr>
        <w:autoSpaceDE w:val="0"/>
        <w:autoSpaceDN w:val="0"/>
        <w:adjustRightInd w:val="0"/>
        <w:jc w:val="center"/>
        <w:rPr>
          <w:rFonts w:cs="Arial"/>
          <w:b/>
          <w:color w:val="000000"/>
          <w:spacing w:val="38"/>
          <w:szCs w:val="24"/>
        </w:rPr>
      </w:pPr>
    </w:p>
    <w:p w14:paraId="6848637B" w14:textId="77777777" w:rsidR="00241855" w:rsidRDefault="00241855" w:rsidP="007C7555">
      <w:pPr>
        <w:autoSpaceDE w:val="0"/>
        <w:autoSpaceDN w:val="0"/>
        <w:adjustRightInd w:val="0"/>
        <w:jc w:val="center"/>
        <w:rPr>
          <w:rFonts w:cs="Arial"/>
          <w:b/>
          <w:color w:val="000000"/>
          <w:spacing w:val="38"/>
          <w:szCs w:val="24"/>
        </w:rPr>
      </w:pPr>
    </w:p>
    <w:sectPr w:rsidR="00241855" w:rsidSect="009C74EB">
      <w:headerReference w:type="first" r:id="rId40"/>
      <w:footerReference w:type="first" r:id="rId41"/>
      <w:pgSz w:w="12240" w:h="15840"/>
      <w:pgMar w:top="1440" w:right="1008" w:bottom="1440" w:left="1152" w:header="720" w:footer="30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76EC2" w14:textId="77777777" w:rsidR="008A2A9C" w:rsidRDefault="008A2A9C">
      <w:r>
        <w:separator/>
      </w:r>
    </w:p>
  </w:endnote>
  <w:endnote w:type="continuationSeparator" w:id="0">
    <w:p w14:paraId="140CE9CC" w14:textId="77777777" w:rsidR="008A2A9C" w:rsidRDefault="008A2A9C">
      <w:r>
        <w:continuationSeparator/>
      </w:r>
    </w:p>
  </w:endnote>
  <w:endnote w:type="continuationNotice" w:id="1">
    <w:p w14:paraId="069CC780" w14:textId="77777777" w:rsidR="008A2A9C" w:rsidRDefault="008A2A9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F213" w14:textId="5775F43F" w:rsidR="008E1351" w:rsidRDefault="008E1351" w:rsidP="003A458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1855">
      <w:rPr>
        <w:rStyle w:val="Nmerodepgina"/>
        <w:noProof/>
      </w:rPr>
      <w:t>2</w:t>
    </w:r>
    <w:r>
      <w:rPr>
        <w:rStyle w:val="Nmerodepgina"/>
      </w:rPr>
      <w:fldChar w:fldCharType="end"/>
    </w:r>
  </w:p>
  <w:p w14:paraId="31A3BB50" w14:textId="77777777" w:rsidR="008E1351" w:rsidRDefault="008E1351" w:rsidP="003A458E">
    <w:pPr>
      <w:pStyle w:val="Rodap"/>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0CFB" w14:textId="1DFA3EFC" w:rsidR="00573D80" w:rsidRDefault="00573D80">
    <w:pPr>
      <w:pStyle w:val="Rodap"/>
      <w:jc w:val="right"/>
    </w:pPr>
    <w:r>
      <w:t xml:space="preserve">Anexo 4 – página </w:t>
    </w:r>
    <w:sdt>
      <w:sdtPr>
        <w:id w:val="862871295"/>
        <w:docPartObj>
          <w:docPartGallery w:val="Page Numbers (Bottom of Page)"/>
          <w:docPartUnique/>
        </w:docPartObj>
      </w:sdtPr>
      <w:sdtEndPr/>
      <w:sdtContent>
        <w:r>
          <w:fldChar w:fldCharType="begin"/>
        </w:r>
        <w:r>
          <w:instrText>PAGE   \* MERGEFORMAT</w:instrText>
        </w:r>
        <w:r>
          <w:fldChar w:fldCharType="separate"/>
        </w:r>
        <w:r w:rsidR="00A73FC3">
          <w:rPr>
            <w:noProof/>
          </w:rPr>
          <w:t>1</w:t>
        </w:r>
        <w:r>
          <w:fldChar w:fldCharType="end"/>
        </w:r>
      </w:sdtContent>
    </w:sdt>
  </w:p>
  <w:p w14:paraId="64F7DE2F" w14:textId="77777777" w:rsidR="00573D80" w:rsidRDefault="00573D80">
    <w:pPr>
      <w:pStyle w:val="Rodap"/>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6DAC" w14:textId="4CB197C5" w:rsidR="005A5C6F" w:rsidRDefault="005A5C6F">
    <w:pPr>
      <w:pStyle w:val="Rodap"/>
      <w:jc w:val="right"/>
    </w:pPr>
    <w:r>
      <w:t xml:space="preserve">Anexo </w:t>
    </w:r>
    <w:r w:rsidR="00241855">
      <w:t>8</w:t>
    </w:r>
    <w:r>
      <w:t xml:space="preserve"> – página </w:t>
    </w:r>
    <w:sdt>
      <w:sdtPr>
        <w:id w:val="-2136560182"/>
        <w:docPartObj>
          <w:docPartGallery w:val="Page Numbers (Bottom of Page)"/>
          <w:docPartUnique/>
        </w:docPartObj>
      </w:sdtPr>
      <w:sdtEndPr/>
      <w:sdtContent>
        <w:r w:rsidR="00241855">
          <w:t>1</w:t>
        </w:r>
      </w:sdtContent>
    </w:sdt>
  </w:p>
  <w:p w14:paraId="6BBE84A0" w14:textId="77777777" w:rsidR="00573D80" w:rsidRDefault="00573D80" w:rsidP="005F1ED5">
    <w:pPr>
      <w:pStyle w:val="Rodap"/>
      <w:ind w:right="36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BD91" w14:textId="111BA872" w:rsidR="00573D80" w:rsidRDefault="00573D80">
    <w:pPr>
      <w:pStyle w:val="Rodap"/>
      <w:jc w:val="right"/>
    </w:pPr>
    <w:r>
      <w:t xml:space="preserve">Anexo </w:t>
    </w:r>
    <w:r w:rsidR="005A5C6F">
      <w:t>5</w:t>
    </w:r>
    <w:r>
      <w:t xml:space="preserve"> – página </w:t>
    </w:r>
    <w:sdt>
      <w:sdtPr>
        <w:id w:val="738445504"/>
        <w:docPartObj>
          <w:docPartGallery w:val="Page Numbers (Bottom of Page)"/>
          <w:docPartUnique/>
        </w:docPartObj>
      </w:sdtPr>
      <w:sdtEndPr/>
      <w:sdtContent>
        <w:r>
          <w:fldChar w:fldCharType="begin"/>
        </w:r>
        <w:r>
          <w:instrText>PAGE   \* MERGEFORMAT</w:instrText>
        </w:r>
        <w:r>
          <w:fldChar w:fldCharType="separate"/>
        </w:r>
        <w:r w:rsidR="00A73FC3">
          <w:rPr>
            <w:noProof/>
          </w:rPr>
          <w:t>1</w:t>
        </w:r>
        <w:r>
          <w:fldChar w:fldCharType="end"/>
        </w:r>
      </w:sdtContent>
    </w:sdt>
  </w:p>
  <w:p w14:paraId="08504589" w14:textId="77777777" w:rsidR="00573D80" w:rsidRDefault="00573D80">
    <w:pPr>
      <w:pStyle w:val="Rodap"/>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4523F" w14:textId="7F444F2A" w:rsidR="00573D80" w:rsidRDefault="00573D80">
    <w:pPr>
      <w:pStyle w:val="Rodap"/>
      <w:jc w:val="right"/>
    </w:pPr>
    <w:r>
      <w:t xml:space="preserve">Anexo </w:t>
    </w:r>
    <w:r w:rsidR="009C74EB">
      <w:t>6</w:t>
    </w:r>
    <w:r>
      <w:t xml:space="preserve"> – página </w:t>
    </w:r>
    <w:sdt>
      <w:sdtPr>
        <w:id w:val="-101181827"/>
        <w:docPartObj>
          <w:docPartGallery w:val="Page Numbers (Bottom of Page)"/>
          <w:docPartUnique/>
        </w:docPartObj>
      </w:sdtPr>
      <w:sdtEndPr/>
      <w:sdtContent>
        <w:r>
          <w:fldChar w:fldCharType="begin"/>
        </w:r>
        <w:r>
          <w:instrText>PAGE   \* MERGEFORMAT</w:instrText>
        </w:r>
        <w:r>
          <w:fldChar w:fldCharType="separate"/>
        </w:r>
        <w:r w:rsidR="00A73FC3">
          <w:rPr>
            <w:noProof/>
          </w:rPr>
          <w:t>1</w:t>
        </w:r>
        <w:r>
          <w:fldChar w:fldCharType="end"/>
        </w:r>
      </w:sdtContent>
    </w:sdt>
  </w:p>
  <w:p w14:paraId="6CE422BC" w14:textId="77777777" w:rsidR="00573D80" w:rsidRDefault="00573D80">
    <w:pPr>
      <w:pStyle w:val="Rodap"/>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E87A" w14:textId="42789BDC" w:rsidR="00573D80" w:rsidRDefault="00573D80">
    <w:pPr>
      <w:pStyle w:val="Rodap"/>
      <w:jc w:val="right"/>
    </w:pPr>
    <w:r>
      <w:t xml:space="preserve">Anexo </w:t>
    </w:r>
    <w:r w:rsidR="009C74EB">
      <w:t>7</w:t>
    </w:r>
    <w:r>
      <w:t xml:space="preserve"> – página </w:t>
    </w:r>
    <w:sdt>
      <w:sdtPr>
        <w:id w:val="-151527728"/>
        <w:docPartObj>
          <w:docPartGallery w:val="Page Numbers (Bottom of Page)"/>
          <w:docPartUnique/>
        </w:docPartObj>
      </w:sdtPr>
      <w:sdtEndPr/>
      <w:sdtContent>
        <w:r>
          <w:fldChar w:fldCharType="begin"/>
        </w:r>
        <w:r>
          <w:instrText>PAGE   \* MERGEFORMAT</w:instrText>
        </w:r>
        <w:r>
          <w:fldChar w:fldCharType="separate"/>
        </w:r>
        <w:r w:rsidR="00A73FC3">
          <w:rPr>
            <w:noProof/>
          </w:rPr>
          <w:t>1</w:t>
        </w:r>
        <w:r>
          <w:fldChar w:fldCharType="end"/>
        </w:r>
      </w:sdtContent>
    </w:sdt>
  </w:p>
  <w:p w14:paraId="650E5A93" w14:textId="77777777" w:rsidR="00573D80" w:rsidRDefault="00573D80">
    <w:pPr>
      <w:pStyle w:val="Rodap"/>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CFA1" w14:textId="1530C2C4" w:rsidR="00DA4192" w:rsidRDefault="00DA4192">
    <w:pPr>
      <w:pStyle w:val="Rodap"/>
      <w:jc w:val="right"/>
    </w:pPr>
    <w:r>
      <w:t xml:space="preserve">Anexo 8 – página </w:t>
    </w:r>
    <w:sdt>
      <w:sdtPr>
        <w:id w:val="10652835"/>
        <w:docPartObj>
          <w:docPartGallery w:val="Page Numbers (Bottom of Page)"/>
          <w:docPartUnique/>
        </w:docPartObj>
      </w:sdtPr>
      <w:sdtEndPr/>
      <w:sdtContent>
        <w:r>
          <w:fldChar w:fldCharType="begin"/>
        </w:r>
        <w:r>
          <w:instrText>PAGE   \* MERGEFORMAT</w:instrText>
        </w:r>
        <w:r>
          <w:fldChar w:fldCharType="separate"/>
        </w:r>
        <w:r w:rsidR="00A73FC3">
          <w:rPr>
            <w:noProof/>
          </w:rPr>
          <w:t>1</w:t>
        </w:r>
        <w:r>
          <w:fldChar w:fldCharType="end"/>
        </w:r>
      </w:sdtContent>
    </w:sdt>
  </w:p>
  <w:p w14:paraId="239139B1" w14:textId="77777777" w:rsidR="00DA4192" w:rsidRDefault="00DA419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8752" w14:textId="45609088" w:rsidR="008E1351" w:rsidRDefault="008E1351" w:rsidP="003A458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3FC3">
      <w:rPr>
        <w:rStyle w:val="Nmerodepgina"/>
        <w:noProof/>
      </w:rPr>
      <w:t>13</w:t>
    </w:r>
    <w:r>
      <w:rPr>
        <w:rStyle w:val="Nmerodepgina"/>
      </w:rPr>
      <w:fldChar w:fldCharType="end"/>
    </w:r>
  </w:p>
  <w:p w14:paraId="6953F814" w14:textId="77777777" w:rsidR="008E1351" w:rsidRDefault="008E1351" w:rsidP="003A458E">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9F734" w14:textId="00F0AEF1" w:rsidR="00573D80" w:rsidRDefault="00573D80">
    <w:pPr>
      <w:pStyle w:val="Rodap"/>
      <w:jc w:val="right"/>
    </w:pPr>
    <w:r>
      <w:t xml:space="preserve">Anexo 1 – página </w:t>
    </w:r>
    <w:sdt>
      <w:sdtPr>
        <w:id w:val="1699894569"/>
        <w:docPartObj>
          <w:docPartGallery w:val="Page Numbers (Bottom of Page)"/>
          <w:docPartUnique/>
        </w:docPartObj>
      </w:sdtPr>
      <w:sdtEndPr/>
      <w:sdtContent>
        <w:r>
          <w:fldChar w:fldCharType="begin"/>
        </w:r>
        <w:r>
          <w:instrText>PAGE   \* MERGEFORMAT</w:instrText>
        </w:r>
        <w:r>
          <w:fldChar w:fldCharType="separate"/>
        </w:r>
        <w:r w:rsidR="00A73FC3">
          <w:rPr>
            <w:noProof/>
          </w:rPr>
          <w:t>2</w:t>
        </w:r>
        <w:r>
          <w:fldChar w:fldCharType="end"/>
        </w:r>
      </w:sdtContent>
    </w:sdt>
  </w:p>
  <w:p w14:paraId="3D6B8799" w14:textId="77777777" w:rsidR="00573D80" w:rsidRDefault="00573D80" w:rsidP="003A458E">
    <w:pPr>
      <w:pStyle w:val="Rodap"/>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A4DFA" w14:textId="372179F0" w:rsidR="00573D80" w:rsidRDefault="00573D80">
    <w:pPr>
      <w:pStyle w:val="Rodap"/>
      <w:jc w:val="right"/>
    </w:pPr>
    <w:r>
      <w:t xml:space="preserve">Anexo 1 – página </w:t>
    </w:r>
    <w:sdt>
      <w:sdtPr>
        <w:id w:val="-281260797"/>
        <w:docPartObj>
          <w:docPartGallery w:val="Page Numbers (Bottom of Page)"/>
          <w:docPartUnique/>
        </w:docPartObj>
      </w:sdtPr>
      <w:sdtEndPr/>
      <w:sdtContent>
        <w:r>
          <w:fldChar w:fldCharType="begin"/>
        </w:r>
        <w:r>
          <w:instrText>PAGE   \* MERGEFORMAT</w:instrText>
        </w:r>
        <w:r>
          <w:fldChar w:fldCharType="separate"/>
        </w:r>
        <w:r w:rsidR="00A73FC3">
          <w:rPr>
            <w:noProof/>
          </w:rPr>
          <w:t>1</w:t>
        </w:r>
        <w:r>
          <w:fldChar w:fldCharType="end"/>
        </w:r>
      </w:sdtContent>
    </w:sdt>
  </w:p>
  <w:p w14:paraId="692B7702" w14:textId="77777777" w:rsidR="00C872B5" w:rsidRDefault="00C872B5">
    <w:pPr>
      <w:pStyle w:val="Rodap"/>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B39D" w14:textId="77777777" w:rsidR="008E1351" w:rsidRDefault="008E1351" w:rsidP="00C4700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03640D" w14:textId="77777777" w:rsidR="008E1351" w:rsidRDefault="00A73FC3" w:rsidP="005F1ED5">
    <w:pPr>
      <w:pStyle w:val="Rodap"/>
      <w:ind w:right="360"/>
    </w:pPr>
    <w:r>
      <w:pict w14:anchorId="42F89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7.2pt" o:hrpct="0" o:hralign="center" o:hr="t">
          <v:imagedata r:id="rId1" o:title="BD10290_"/>
        </v:shape>
      </w:pict>
    </w:r>
  </w:p>
  <w:p w14:paraId="248CA29C" w14:textId="77777777" w:rsidR="008E1351" w:rsidRDefault="008E1351" w:rsidP="00B40F0F">
    <w:pPr>
      <w:pStyle w:val="Rodap"/>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FDBB" w14:textId="77777777" w:rsidR="008E1351" w:rsidRDefault="008E1351" w:rsidP="00C4700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6CFA">
      <w:rPr>
        <w:rStyle w:val="Nmerodepgina"/>
        <w:noProof/>
      </w:rPr>
      <w:t>20</w:t>
    </w:r>
    <w:r>
      <w:rPr>
        <w:rStyle w:val="Nmerodepgina"/>
      </w:rPr>
      <w:fldChar w:fldCharType="end"/>
    </w:r>
  </w:p>
  <w:p w14:paraId="2CC4B033" w14:textId="77777777" w:rsidR="008E1351" w:rsidRDefault="008E1351" w:rsidP="005F1ED5">
    <w:pPr>
      <w:pStyle w:val="Rodap"/>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5F1F" w14:textId="5CE979C3" w:rsidR="00573D80" w:rsidRDefault="00573D80">
    <w:pPr>
      <w:pStyle w:val="Rodap"/>
      <w:jc w:val="right"/>
    </w:pPr>
    <w:r>
      <w:t xml:space="preserve">Anexo 2 – página </w:t>
    </w:r>
    <w:sdt>
      <w:sdtPr>
        <w:id w:val="468173402"/>
        <w:docPartObj>
          <w:docPartGallery w:val="Page Numbers (Bottom of Page)"/>
          <w:docPartUnique/>
        </w:docPartObj>
      </w:sdtPr>
      <w:sdtEndPr/>
      <w:sdtContent>
        <w:r>
          <w:fldChar w:fldCharType="begin"/>
        </w:r>
        <w:r>
          <w:instrText>PAGE   \* MERGEFORMAT</w:instrText>
        </w:r>
        <w:r>
          <w:fldChar w:fldCharType="separate"/>
        </w:r>
        <w:r w:rsidR="00A73FC3">
          <w:rPr>
            <w:noProof/>
          </w:rPr>
          <w:t>1</w:t>
        </w:r>
        <w:r>
          <w:fldChar w:fldCharType="end"/>
        </w:r>
      </w:sdtContent>
    </w:sdt>
  </w:p>
  <w:p w14:paraId="02C9E82E" w14:textId="77777777" w:rsidR="00573D80" w:rsidRDefault="00573D80">
    <w:pPr>
      <w:pStyle w:val="Rodap"/>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CD5AA" w14:textId="5753546A" w:rsidR="00573D80" w:rsidRDefault="00573D80">
    <w:pPr>
      <w:pStyle w:val="Rodap"/>
      <w:jc w:val="right"/>
    </w:pPr>
    <w:r>
      <w:t xml:space="preserve">Anexo 3 – página </w:t>
    </w:r>
    <w:sdt>
      <w:sdtPr>
        <w:id w:val="-120688734"/>
        <w:docPartObj>
          <w:docPartGallery w:val="Page Numbers (Bottom of Page)"/>
          <w:docPartUnique/>
        </w:docPartObj>
      </w:sdtPr>
      <w:sdtEndPr/>
      <w:sdtContent>
        <w:r>
          <w:fldChar w:fldCharType="begin"/>
        </w:r>
        <w:r>
          <w:instrText>PAGE   \* MERGEFORMAT</w:instrText>
        </w:r>
        <w:r>
          <w:fldChar w:fldCharType="separate"/>
        </w:r>
        <w:r w:rsidR="00A73FC3">
          <w:rPr>
            <w:noProof/>
          </w:rPr>
          <w:t>1</w:t>
        </w:r>
        <w:r>
          <w:fldChar w:fldCharType="end"/>
        </w:r>
      </w:sdtContent>
    </w:sdt>
  </w:p>
  <w:p w14:paraId="21DDCE4D" w14:textId="77777777" w:rsidR="00573D80" w:rsidRDefault="00573D80">
    <w:pPr>
      <w:pStyle w:val="Rodap"/>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C4ED" w14:textId="7027D03F" w:rsidR="005A5C6F" w:rsidRDefault="005A5C6F">
    <w:pPr>
      <w:pStyle w:val="Rodap"/>
      <w:jc w:val="right"/>
    </w:pPr>
    <w:r>
      <w:t xml:space="preserve">Anexo 4 – página </w:t>
    </w:r>
    <w:sdt>
      <w:sdtPr>
        <w:id w:val="-366834146"/>
        <w:docPartObj>
          <w:docPartGallery w:val="Page Numbers (Bottom of Page)"/>
          <w:docPartUnique/>
        </w:docPartObj>
      </w:sdtPr>
      <w:sdtEndPr/>
      <w:sdtContent>
        <w:r>
          <w:fldChar w:fldCharType="begin"/>
        </w:r>
        <w:r>
          <w:instrText>PAGE   \* MERGEFORMAT</w:instrText>
        </w:r>
        <w:r>
          <w:fldChar w:fldCharType="separate"/>
        </w:r>
        <w:r w:rsidR="00A73FC3">
          <w:rPr>
            <w:noProof/>
          </w:rPr>
          <w:t>4</w:t>
        </w:r>
        <w:r>
          <w:fldChar w:fldCharType="end"/>
        </w:r>
      </w:sdtContent>
    </w:sdt>
  </w:p>
  <w:p w14:paraId="536DB5F9" w14:textId="77777777" w:rsidR="00573D80" w:rsidRDefault="00573D80" w:rsidP="005F1ED5">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3E323" w14:textId="77777777" w:rsidR="008A2A9C" w:rsidRDefault="008A2A9C">
      <w:r>
        <w:separator/>
      </w:r>
    </w:p>
  </w:footnote>
  <w:footnote w:type="continuationSeparator" w:id="0">
    <w:p w14:paraId="55CF37D3" w14:textId="77777777" w:rsidR="008A2A9C" w:rsidRDefault="008A2A9C">
      <w:r>
        <w:continuationSeparator/>
      </w:r>
    </w:p>
  </w:footnote>
  <w:footnote w:type="continuationNotice" w:id="1">
    <w:p w14:paraId="787B7968" w14:textId="77777777" w:rsidR="008A2A9C" w:rsidRDefault="008A2A9C">
      <w:pPr>
        <w:spacing w:befor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61" w:type="dxa"/>
      <w:jc w:val="center"/>
      <w:tblBorders>
        <w:bottom w:val="single" w:sz="18" w:space="0" w:color="auto"/>
      </w:tblBorders>
      <w:tblLayout w:type="fixed"/>
      <w:tblCellMar>
        <w:left w:w="72" w:type="dxa"/>
        <w:right w:w="72" w:type="dxa"/>
      </w:tblCellMar>
      <w:tblLook w:val="0000" w:firstRow="0" w:lastRow="0" w:firstColumn="0" w:lastColumn="0" w:noHBand="0" w:noVBand="0"/>
    </w:tblPr>
    <w:tblGrid>
      <w:gridCol w:w="1490"/>
      <w:gridCol w:w="5670"/>
      <w:gridCol w:w="1701"/>
    </w:tblGrid>
    <w:tr w:rsidR="0088244E" w:rsidRPr="0088244E" w14:paraId="6A5AFBF1" w14:textId="77777777" w:rsidTr="001E69EB">
      <w:trPr>
        <w:jc w:val="center"/>
      </w:trPr>
      <w:tc>
        <w:tcPr>
          <w:tcW w:w="1490" w:type="dxa"/>
          <w:tcBorders>
            <w:bottom w:val="single" w:sz="12" w:space="0" w:color="auto"/>
          </w:tcBorders>
        </w:tcPr>
        <w:p w14:paraId="716AB2F0" w14:textId="77777777" w:rsidR="0088244E" w:rsidRPr="0088244E" w:rsidRDefault="0088244E" w:rsidP="0088244E">
          <w:pPr>
            <w:spacing w:before="0"/>
            <w:rPr>
              <w:sz w:val="20"/>
            </w:rPr>
          </w:pPr>
        </w:p>
        <w:p w14:paraId="255F9E9F" w14:textId="77777777" w:rsidR="0088244E" w:rsidRPr="0088244E" w:rsidRDefault="0088244E" w:rsidP="0088244E">
          <w:pPr>
            <w:tabs>
              <w:tab w:val="left" w:pos="284"/>
            </w:tabs>
            <w:spacing w:before="0"/>
            <w:jc w:val="center"/>
            <w:rPr>
              <w:sz w:val="20"/>
            </w:rPr>
          </w:pPr>
          <w:r w:rsidRPr="0088244E">
            <w:rPr>
              <w:noProof/>
              <w:sz w:val="20"/>
            </w:rPr>
            <w:drawing>
              <wp:inline distT="0" distB="0" distL="0" distR="0" wp14:anchorId="3F80470F" wp14:editId="3732E39D">
                <wp:extent cx="847725" cy="609600"/>
                <wp:effectExtent l="0" t="0" r="0" b="0"/>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inline>
            </w:drawing>
          </w:r>
        </w:p>
        <w:p w14:paraId="6054EFEF" w14:textId="77777777" w:rsidR="0088244E" w:rsidRPr="0088244E" w:rsidRDefault="0088244E" w:rsidP="0088244E">
          <w:pPr>
            <w:spacing w:before="0"/>
            <w:jc w:val="both"/>
            <w:rPr>
              <w:b/>
              <w:sz w:val="20"/>
            </w:rPr>
          </w:pPr>
        </w:p>
      </w:tc>
      <w:tc>
        <w:tcPr>
          <w:tcW w:w="5670" w:type="dxa"/>
          <w:tcBorders>
            <w:bottom w:val="single" w:sz="12" w:space="0" w:color="auto"/>
          </w:tcBorders>
        </w:tcPr>
        <w:p w14:paraId="35858A2D" w14:textId="77777777" w:rsidR="0088244E" w:rsidRPr="0088244E" w:rsidRDefault="0088244E" w:rsidP="0088244E">
          <w:pPr>
            <w:spacing w:before="0"/>
            <w:jc w:val="center"/>
            <w:rPr>
              <w:rFonts w:cs="Arial"/>
              <w:b/>
              <w:sz w:val="20"/>
              <w14:shadow w14:blurRad="50800" w14:dist="38100" w14:dir="2700000" w14:sx="100000" w14:sy="100000" w14:kx="0" w14:ky="0" w14:algn="tl">
                <w14:srgbClr w14:val="000000">
                  <w14:alpha w14:val="60000"/>
                </w14:srgbClr>
              </w14:shadow>
            </w:rPr>
          </w:pPr>
          <w:r w:rsidRPr="0088244E">
            <w:rPr>
              <w:rFonts w:cs="Arial"/>
              <w:b/>
              <w:sz w:val="20"/>
              <w14:shadow w14:blurRad="50800" w14:dist="38100" w14:dir="2700000" w14:sx="100000" w14:sy="100000" w14:kx="0" w14:ky="0" w14:algn="tl">
                <w14:srgbClr w14:val="000000">
                  <w14:alpha w14:val="60000"/>
                </w14:srgbClr>
              </w14:shadow>
            </w:rPr>
            <w:t>UNIVERSIDADE FEDERAL DE SÃO CARLOS</w:t>
          </w:r>
        </w:p>
        <w:p w14:paraId="5F12BED5" w14:textId="77777777" w:rsidR="0088244E" w:rsidRPr="0088244E" w:rsidRDefault="0088244E" w:rsidP="0088244E">
          <w:pPr>
            <w:spacing w:before="0"/>
            <w:jc w:val="center"/>
            <w:rPr>
              <w:rFonts w:ascii="Times New Roman" w:hAnsi="Times New Roman"/>
              <w:b/>
              <w:sz w:val="20"/>
            </w:rPr>
          </w:pPr>
          <w:r w:rsidRPr="0088244E">
            <w:rPr>
              <w:rFonts w:cs="Arial"/>
              <w:b/>
              <w:sz w:val="20"/>
            </w:rPr>
            <w:t>Centro de Ciências Biológicas e da Saúde</w:t>
          </w:r>
        </w:p>
        <w:p w14:paraId="6D2FCD17" w14:textId="77777777" w:rsidR="0088244E" w:rsidRPr="0088244E" w:rsidRDefault="0088244E" w:rsidP="0088244E">
          <w:pPr>
            <w:spacing w:before="0"/>
            <w:jc w:val="center"/>
            <w:rPr>
              <w:rFonts w:cs="Arial"/>
              <w:b/>
              <w:sz w:val="16"/>
            </w:rPr>
          </w:pPr>
          <w:r w:rsidRPr="0088244E">
            <w:rPr>
              <w:rFonts w:cs="Arial"/>
              <w:b/>
              <w:sz w:val="16"/>
            </w:rPr>
            <w:t>PROGRAMA DE PÓS-GRADUAÇÃO EM ECOLOGIA E RECURSOS NATURAIS</w:t>
          </w:r>
        </w:p>
        <w:p w14:paraId="5DDBD1C8" w14:textId="77777777" w:rsidR="0088244E" w:rsidRPr="0088244E" w:rsidRDefault="0088244E" w:rsidP="0088244E">
          <w:pPr>
            <w:spacing w:before="0"/>
            <w:jc w:val="center"/>
            <w:rPr>
              <w:sz w:val="16"/>
            </w:rPr>
          </w:pPr>
          <w:r w:rsidRPr="0088244E">
            <w:rPr>
              <w:sz w:val="16"/>
            </w:rPr>
            <w:t>Via Washington Luiz, Km. 235 - Caixa Postal 676</w:t>
          </w:r>
        </w:p>
        <w:p w14:paraId="550BCB2F" w14:textId="77777777" w:rsidR="0088244E" w:rsidRPr="0088244E" w:rsidRDefault="0088244E" w:rsidP="0088244E">
          <w:pPr>
            <w:spacing w:before="0"/>
            <w:jc w:val="center"/>
            <w:rPr>
              <w:sz w:val="16"/>
            </w:rPr>
          </w:pPr>
          <w:r w:rsidRPr="0088244E">
            <w:rPr>
              <w:sz w:val="16"/>
            </w:rPr>
            <w:t>Telefax: (016) 3351-8305</w:t>
          </w:r>
        </w:p>
        <w:p w14:paraId="407EA8A2" w14:textId="77777777" w:rsidR="0088244E" w:rsidRPr="0088244E" w:rsidRDefault="0088244E" w:rsidP="0088244E">
          <w:pPr>
            <w:spacing w:before="0"/>
            <w:jc w:val="center"/>
            <w:rPr>
              <w:sz w:val="16"/>
            </w:rPr>
          </w:pPr>
          <w:r w:rsidRPr="0088244E">
            <w:rPr>
              <w:sz w:val="16"/>
            </w:rPr>
            <w:t>CEP 13.565-905 - São Carlos - SP - Brasil</w:t>
          </w:r>
        </w:p>
        <w:p w14:paraId="56183188" w14:textId="77777777" w:rsidR="0088244E" w:rsidRPr="0088244E" w:rsidRDefault="0088244E" w:rsidP="0088244E">
          <w:pPr>
            <w:spacing w:before="0"/>
            <w:jc w:val="center"/>
            <w:rPr>
              <w:b/>
              <w:sz w:val="20"/>
            </w:rPr>
          </w:pPr>
          <w:r w:rsidRPr="0088244E">
            <w:rPr>
              <w:sz w:val="16"/>
              <w:lang w:val="en-US"/>
            </w:rPr>
            <w:t xml:space="preserve">Home page : </w:t>
          </w:r>
          <w:hyperlink r:id="rId2" w:history="1">
            <w:r w:rsidRPr="0088244E">
              <w:rPr>
                <w:rFonts w:ascii="Times New Roman" w:hAnsi="Times New Roman"/>
                <w:color w:val="0000FF"/>
                <w:sz w:val="16"/>
                <w:u w:val="single"/>
                <w:lang w:val="en-US"/>
              </w:rPr>
              <w:t>http://www.ppgern.ufscar.br/</w:t>
            </w:r>
          </w:hyperlink>
          <w:r w:rsidRPr="0088244E">
            <w:rPr>
              <w:rFonts w:ascii="Times New Roman" w:hAnsi="Times New Roman"/>
              <w:sz w:val="16"/>
              <w:lang w:val="en-US"/>
            </w:rPr>
            <w:t xml:space="preserve">   </w:t>
          </w:r>
          <w:r w:rsidRPr="0088244E">
            <w:rPr>
              <w:sz w:val="16"/>
            </w:rPr>
            <w:t xml:space="preserve">E-mail : </w:t>
          </w:r>
          <w:hyperlink r:id="rId3" w:history="1">
            <w:r w:rsidRPr="0088244E">
              <w:rPr>
                <w:color w:val="0000FF"/>
                <w:sz w:val="16"/>
                <w:u w:val="single"/>
              </w:rPr>
              <w:t>ppgern@power.ufscar.br</w:t>
            </w:r>
          </w:hyperlink>
        </w:p>
      </w:tc>
      <w:tc>
        <w:tcPr>
          <w:tcW w:w="1701" w:type="dxa"/>
          <w:tcBorders>
            <w:bottom w:val="single" w:sz="12" w:space="0" w:color="auto"/>
          </w:tcBorders>
        </w:tcPr>
        <w:p w14:paraId="793110B6" w14:textId="77777777" w:rsidR="0088244E" w:rsidRPr="0088244E" w:rsidRDefault="0088244E" w:rsidP="0088244E">
          <w:pPr>
            <w:spacing w:before="0"/>
            <w:jc w:val="center"/>
            <w:rPr>
              <w:b/>
              <w:sz w:val="20"/>
            </w:rPr>
          </w:pPr>
          <w:r w:rsidRPr="0088244E">
            <w:rPr>
              <w:b/>
              <w:noProof/>
              <w:sz w:val="20"/>
            </w:rPr>
            <w:drawing>
              <wp:inline distT="0" distB="0" distL="0" distR="0" wp14:anchorId="3652DDB8" wp14:editId="2410B3F6">
                <wp:extent cx="1076325" cy="885825"/>
                <wp:effectExtent l="0" t="0" r="0" b="0"/>
                <wp:docPr id="4" name="Imagen 4" descr="logoeco-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co-azu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p>
      </w:tc>
    </w:tr>
  </w:tbl>
  <w:p w14:paraId="3C9F22AF" w14:textId="77777777" w:rsidR="0088244E" w:rsidRDefault="0088244E">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61" w:type="dxa"/>
      <w:jc w:val="center"/>
      <w:tblBorders>
        <w:bottom w:val="single" w:sz="18" w:space="0" w:color="auto"/>
      </w:tblBorders>
      <w:tblLayout w:type="fixed"/>
      <w:tblCellMar>
        <w:left w:w="72" w:type="dxa"/>
        <w:right w:w="72" w:type="dxa"/>
      </w:tblCellMar>
      <w:tblLook w:val="0000" w:firstRow="0" w:lastRow="0" w:firstColumn="0" w:lastColumn="0" w:noHBand="0" w:noVBand="0"/>
    </w:tblPr>
    <w:tblGrid>
      <w:gridCol w:w="1490"/>
      <w:gridCol w:w="5670"/>
      <w:gridCol w:w="1701"/>
    </w:tblGrid>
    <w:tr w:rsidR="00400BE4" w:rsidRPr="0088244E" w14:paraId="7404D4E1" w14:textId="77777777" w:rsidTr="001E69EB">
      <w:trPr>
        <w:jc w:val="center"/>
      </w:trPr>
      <w:tc>
        <w:tcPr>
          <w:tcW w:w="1490" w:type="dxa"/>
          <w:tcBorders>
            <w:bottom w:val="single" w:sz="12" w:space="0" w:color="auto"/>
          </w:tcBorders>
        </w:tcPr>
        <w:p w14:paraId="317512ED" w14:textId="77777777" w:rsidR="00400BE4" w:rsidRPr="0088244E" w:rsidRDefault="00400BE4" w:rsidP="0088244E">
          <w:pPr>
            <w:spacing w:before="0"/>
            <w:rPr>
              <w:sz w:val="20"/>
            </w:rPr>
          </w:pPr>
        </w:p>
        <w:p w14:paraId="7363DBDF" w14:textId="77777777" w:rsidR="00400BE4" w:rsidRPr="0088244E" w:rsidRDefault="00400BE4" w:rsidP="0088244E">
          <w:pPr>
            <w:tabs>
              <w:tab w:val="left" w:pos="284"/>
            </w:tabs>
            <w:spacing w:before="0"/>
            <w:jc w:val="center"/>
            <w:rPr>
              <w:sz w:val="20"/>
            </w:rPr>
          </w:pPr>
          <w:r w:rsidRPr="0088244E">
            <w:rPr>
              <w:noProof/>
              <w:sz w:val="20"/>
            </w:rPr>
            <w:drawing>
              <wp:inline distT="0" distB="0" distL="0" distR="0" wp14:anchorId="3AB98B4E" wp14:editId="562FA9EB">
                <wp:extent cx="739295" cy="531628"/>
                <wp:effectExtent l="0" t="0" r="3810" b="1905"/>
                <wp:docPr id="5"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0" cy="533768"/>
                        </a:xfrm>
                        <a:prstGeom prst="rect">
                          <a:avLst/>
                        </a:prstGeom>
                        <a:noFill/>
                        <a:ln>
                          <a:noFill/>
                        </a:ln>
                      </pic:spPr>
                    </pic:pic>
                  </a:graphicData>
                </a:graphic>
              </wp:inline>
            </w:drawing>
          </w:r>
        </w:p>
        <w:p w14:paraId="58F6E8AE" w14:textId="77777777" w:rsidR="00400BE4" w:rsidRPr="0088244E" w:rsidRDefault="00400BE4" w:rsidP="0088244E">
          <w:pPr>
            <w:spacing w:before="0"/>
            <w:jc w:val="both"/>
            <w:rPr>
              <w:b/>
              <w:sz w:val="20"/>
            </w:rPr>
          </w:pPr>
        </w:p>
      </w:tc>
      <w:tc>
        <w:tcPr>
          <w:tcW w:w="5670" w:type="dxa"/>
          <w:tcBorders>
            <w:bottom w:val="single" w:sz="12" w:space="0" w:color="auto"/>
          </w:tcBorders>
        </w:tcPr>
        <w:p w14:paraId="13493FFE" w14:textId="77777777" w:rsidR="00400BE4" w:rsidRPr="0088244E" w:rsidRDefault="00400BE4" w:rsidP="0088244E">
          <w:pPr>
            <w:spacing w:before="0"/>
            <w:jc w:val="center"/>
            <w:rPr>
              <w:rFonts w:cs="Arial"/>
              <w:b/>
              <w:sz w:val="20"/>
              <w14:shadow w14:blurRad="50800" w14:dist="38100" w14:dir="2700000" w14:sx="100000" w14:sy="100000" w14:kx="0" w14:ky="0" w14:algn="tl">
                <w14:srgbClr w14:val="000000">
                  <w14:alpha w14:val="60000"/>
                </w14:srgbClr>
              </w14:shadow>
            </w:rPr>
          </w:pPr>
          <w:r w:rsidRPr="0088244E">
            <w:rPr>
              <w:rFonts w:cs="Arial"/>
              <w:b/>
              <w:sz w:val="20"/>
              <w14:shadow w14:blurRad="50800" w14:dist="38100" w14:dir="2700000" w14:sx="100000" w14:sy="100000" w14:kx="0" w14:ky="0" w14:algn="tl">
                <w14:srgbClr w14:val="000000">
                  <w14:alpha w14:val="60000"/>
                </w14:srgbClr>
              </w14:shadow>
            </w:rPr>
            <w:t>UNIVERSIDADE FEDERAL DE SÃO CARLOS</w:t>
          </w:r>
        </w:p>
        <w:p w14:paraId="7C28B282" w14:textId="77777777" w:rsidR="00400BE4" w:rsidRPr="0088244E" w:rsidRDefault="00400BE4" w:rsidP="0088244E">
          <w:pPr>
            <w:spacing w:before="0"/>
            <w:jc w:val="center"/>
            <w:rPr>
              <w:rFonts w:ascii="Times New Roman" w:hAnsi="Times New Roman"/>
              <w:b/>
              <w:sz w:val="20"/>
            </w:rPr>
          </w:pPr>
          <w:r w:rsidRPr="0088244E">
            <w:rPr>
              <w:rFonts w:cs="Arial"/>
              <w:b/>
              <w:sz w:val="20"/>
            </w:rPr>
            <w:t>Centro de Ciências Biológicas e da Saúde</w:t>
          </w:r>
        </w:p>
        <w:p w14:paraId="4055311E" w14:textId="77777777" w:rsidR="00400BE4" w:rsidRPr="0088244E" w:rsidRDefault="00400BE4" w:rsidP="0088244E">
          <w:pPr>
            <w:spacing w:before="0"/>
            <w:jc w:val="center"/>
            <w:rPr>
              <w:rFonts w:cs="Arial"/>
              <w:b/>
              <w:sz w:val="16"/>
            </w:rPr>
          </w:pPr>
          <w:r w:rsidRPr="0088244E">
            <w:rPr>
              <w:rFonts w:cs="Arial"/>
              <w:b/>
              <w:sz w:val="16"/>
            </w:rPr>
            <w:t>PROGRAMA DE PÓS-GRADUAÇÃO EM ECOLOGIA E RECURSOS NATURAIS</w:t>
          </w:r>
        </w:p>
        <w:p w14:paraId="29F6AD58" w14:textId="77777777" w:rsidR="00400BE4" w:rsidRPr="0088244E" w:rsidRDefault="00400BE4" w:rsidP="0088244E">
          <w:pPr>
            <w:spacing w:before="0"/>
            <w:jc w:val="center"/>
            <w:rPr>
              <w:b/>
              <w:sz w:val="20"/>
            </w:rPr>
          </w:pPr>
          <w:r w:rsidRPr="0088244E">
            <w:rPr>
              <w:sz w:val="16"/>
              <w:lang w:val="en-US"/>
            </w:rPr>
            <w:t xml:space="preserve">Home page : </w:t>
          </w:r>
          <w:hyperlink r:id="rId2" w:history="1">
            <w:r w:rsidRPr="0088244E">
              <w:rPr>
                <w:rFonts w:ascii="Times New Roman" w:hAnsi="Times New Roman"/>
                <w:color w:val="0000FF"/>
                <w:sz w:val="16"/>
                <w:u w:val="single"/>
                <w:lang w:val="en-US"/>
              </w:rPr>
              <w:t>http://www.ppgern.ufscar.br/</w:t>
            </w:r>
          </w:hyperlink>
          <w:r w:rsidRPr="0088244E">
            <w:rPr>
              <w:rFonts w:ascii="Times New Roman" w:hAnsi="Times New Roman"/>
              <w:sz w:val="16"/>
              <w:lang w:val="en-US"/>
            </w:rPr>
            <w:t xml:space="preserve">   </w:t>
          </w:r>
          <w:r w:rsidRPr="0088244E">
            <w:rPr>
              <w:sz w:val="16"/>
            </w:rPr>
            <w:t xml:space="preserve">E-mail : </w:t>
          </w:r>
          <w:hyperlink r:id="rId3" w:history="1">
            <w:r w:rsidRPr="0088244E">
              <w:rPr>
                <w:color w:val="0000FF"/>
                <w:sz w:val="16"/>
                <w:u w:val="single"/>
              </w:rPr>
              <w:t>ppgern@power.ufscar.br</w:t>
            </w:r>
          </w:hyperlink>
        </w:p>
      </w:tc>
      <w:tc>
        <w:tcPr>
          <w:tcW w:w="1701" w:type="dxa"/>
          <w:tcBorders>
            <w:bottom w:val="single" w:sz="12" w:space="0" w:color="auto"/>
          </w:tcBorders>
        </w:tcPr>
        <w:p w14:paraId="7764E07B" w14:textId="77777777" w:rsidR="00400BE4" w:rsidRPr="0088244E" w:rsidRDefault="00400BE4" w:rsidP="0088244E">
          <w:pPr>
            <w:spacing w:before="0"/>
            <w:jc w:val="center"/>
            <w:rPr>
              <w:b/>
              <w:sz w:val="20"/>
            </w:rPr>
          </w:pPr>
          <w:r w:rsidRPr="0088244E">
            <w:rPr>
              <w:b/>
              <w:noProof/>
              <w:sz w:val="20"/>
            </w:rPr>
            <w:drawing>
              <wp:inline distT="0" distB="0" distL="0" distR="0" wp14:anchorId="61377281" wp14:editId="0B53D633">
                <wp:extent cx="925032" cy="761310"/>
                <wp:effectExtent l="0" t="0" r="8890" b="1270"/>
                <wp:docPr id="6" name="Imagen 4" descr="logoeco-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co-azu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6869" cy="762822"/>
                        </a:xfrm>
                        <a:prstGeom prst="rect">
                          <a:avLst/>
                        </a:prstGeom>
                        <a:noFill/>
                        <a:ln>
                          <a:noFill/>
                        </a:ln>
                      </pic:spPr>
                    </pic:pic>
                  </a:graphicData>
                </a:graphic>
              </wp:inline>
            </w:drawing>
          </w:r>
        </w:p>
      </w:tc>
    </w:tr>
  </w:tbl>
  <w:p w14:paraId="7867A1DD" w14:textId="1186AFAE" w:rsidR="00400BE4" w:rsidRDefault="00400BE4" w:rsidP="00400BE4">
    <w:pPr>
      <w:pStyle w:val="Cabealho"/>
      <w:tabs>
        <w:tab w:val="clear" w:pos="4320"/>
        <w:tab w:val="clear" w:pos="8640"/>
        <w:tab w:val="left" w:pos="365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CCAB" w14:textId="77777777" w:rsidR="008E1351" w:rsidRDefault="00A73FC3" w:rsidP="00B40F0F">
    <w:pPr>
      <w:pStyle w:val="Cabealho"/>
    </w:pPr>
    <w:r>
      <w:pict w14:anchorId="34B7F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1" o:title="BD10290_"/>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61" w:type="dxa"/>
      <w:jc w:val="center"/>
      <w:tblBorders>
        <w:bottom w:val="single" w:sz="18" w:space="0" w:color="auto"/>
      </w:tblBorders>
      <w:tblLayout w:type="fixed"/>
      <w:tblCellMar>
        <w:left w:w="72" w:type="dxa"/>
        <w:right w:w="72" w:type="dxa"/>
      </w:tblCellMar>
      <w:tblLook w:val="0000" w:firstRow="0" w:lastRow="0" w:firstColumn="0" w:lastColumn="0" w:noHBand="0" w:noVBand="0"/>
    </w:tblPr>
    <w:tblGrid>
      <w:gridCol w:w="1490"/>
      <w:gridCol w:w="5670"/>
      <w:gridCol w:w="1701"/>
    </w:tblGrid>
    <w:tr w:rsidR="00DA4192" w:rsidRPr="0088244E" w14:paraId="33288DF2" w14:textId="77777777" w:rsidTr="001E69EB">
      <w:trPr>
        <w:jc w:val="center"/>
      </w:trPr>
      <w:tc>
        <w:tcPr>
          <w:tcW w:w="1490" w:type="dxa"/>
          <w:tcBorders>
            <w:bottom w:val="single" w:sz="12" w:space="0" w:color="auto"/>
          </w:tcBorders>
        </w:tcPr>
        <w:p w14:paraId="2FA7E510" w14:textId="77777777" w:rsidR="00DA4192" w:rsidRPr="0088244E" w:rsidRDefault="00DA4192" w:rsidP="0088244E">
          <w:pPr>
            <w:spacing w:before="0"/>
            <w:rPr>
              <w:sz w:val="20"/>
            </w:rPr>
          </w:pPr>
        </w:p>
        <w:p w14:paraId="570B596C" w14:textId="77777777" w:rsidR="00DA4192" w:rsidRPr="0088244E" w:rsidRDefault="00DA4192" w:rsidP="0088244E">
          <w:pPr>
            <w:tabs>
              <w:tab w:val="left" w:pos="284"/>
            </w:tabs>
            <w:spacing w:before="0"/>
            <w:jc w:val="center"/>
            <w:rPr>
              <w:sz w:val="20"/>
            </w:rPr>
          </w:pPr>
          <w:r w:rsidRPr="0088244E">
            <w:rPr>
              <w:noProof/>
              <w:sz w:val="20"/>
            </w:rPr>
            <w:drawing>
              <wp:inline distT="0" distB="0" distL="0" distR="0" wp14:anchorId="10DAE2D8" wp14:editId="383D3C6E">
                <wp:extent cx="739295" cy="531628"/>
                <wp:effectExtent l="0" t="0" r="3810" b="1905"/>
                <wp:docPr id="1"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0" cy="533768"/>
                        </a:xfrm>
                        <a:prstGeom prst="rect">
                          <a:avLst/>
                        </a:prstGeom>
                        <a:noFill/>
                        <a:ln>
                          <a:noFill/>
                        </a:ln>
                      </pic:spPr>
                    </pic:pic>
                  </a:graphicData>
                </a:graphic>
              </wp:inline>
            </w:drawing>
          </w:r>
        </w:p>
        <w:p w14:paraId="6972706E" w14:textId="77777777" w:rsidR="00DA4192" w:rsidRPr="0088244E" w:rsidRDefault="00DA4192" w:rsidP="0088244E">
          <w:pPr>
            <w:spacing w:before="0"/>
            <w:jc w:val="both"/>
            <w:rPr>
              <w:b/>
              <w:sz w:val="20"/>
            </w:rPr>
          </w:pPr>
        </w:p>
      </w:tc>
      <w:tc>
        <w:tcPr>
          <w:tcW w:w="5670" w:type="dxa"/>
          <w:tcBorders>
            <w:bottom w:val="single" w:sz="12" w:space="0" w:color="auto"/>
          </w:tcBorders>
        </w:tcPr>
        <w:p w14:paraId="665010E3" w14:textId="77777777" w:rsidR="00DA4192" w:rsidRPr="0088244E" w:rsidRDefault="00DA4192" w:rsidP="0088244E">
          <w:pPr>
            <w:spacing w:before="0"/>
            <w:jc w:val="center"/>
            <w:rPr>
              <w:rFonts w:cs="Arial"/>
              <w:b/>
              <w:sz w:val="20"/>
              <w14:shadow w14:blurRad="50800" w14:dist="38100" w14:dir="2700000" w14:sx="100000" w14:sy="100000" w14:kx="0" w14:ky="0" w14:algn="tl">
                <w14:srgbClr w14:val="000000">
                  <w14:alpha w14:val="60000"/>
                </w14:srgbClr>
              </w14:shadow>
            </w:rPr>
          </w:pPr>
          <w:r w:rsidRPr="0088244E">
            <w:rPr>
              <w:rFonts w:cs="Arial"/>
              <w:b/>
              <w:sz w:val="20"/>
              <w14:shadow w14:blurRad="50800" w14:dist="38100" w14:dir="2700000" w14:sx="100000" w14:sy="100000" w14:kx="0" w14:ky="0" w14:algn="tl">
                <w14:srgbClr w14:val="000000">
                  <w14:alpha w14:val="60000"/>
                </w14:srgbClr>
              </w14:shadow>
            </w:rPr>
            <w:t>UNIVERSIDADE FEDERAL DE SÃO CARLOS</w:t>
          </w:r>
        </w:p>
        <w:p w14:paraId="28A4C802" w14:textId="77777777" w:rsidR="00DA4192" w:rsidRPr="0088244E" w:rsidRDefault="00DA4192" w:rsidP="0088244E">
          <w:pPr>
            <w:spacing w:before="0"/>
            <w:jc w:val="center"/>
            <w:rPr>
              <w:rFonts w:ascii="Times New Roman" w:hAnsi="Times New Roman"/>
              <w:b/>
              <w:sz w:val="20"/>
            </w:rPr>
          </w:pPr>
          <w:r w:rsidRPr="0088244E">
            <w:rPr>
              <w:rFonts w:cs="Arial"/>
              <w:b/>
              <w:sz w:val="20"/>
            </w:rPr>
            <w:t>Centro de Ciências Biológicas e da Saúde</w:t>
          </w:r>
        </w:p>
        <w:p w14:paraId="5499ABA6" w14:textId="77777777" w:rsidR="00DA4192" w:rsidRPr="0088244E" w:rsidRDefault="00DA4192" w:rsidP="0088244E">
          <w:pPr>
            <w:spacing w:before="0"/>
            <w:jc w:val="center"/>
            <w:rPr>
              <w:rFonts w:cs="Arial"/>
              <w:b/>
              <w:sz w:val="16"/>
            </w:rPr>
          </w:pPr>
          <w:r w:rsidRPr="0088244E">
            <w:rPr>
              <w:rFonts w:cs="Arial"/>
              <w:b/>
              <w:sz w:val="16"/>
            </w:rPr>
            <w:t>PROGRAMA DE PÓS-GRADUAÇÃO EM ECOLOGIA E RECURSOS NATURAIS</w:t>
          </w:r>
        </w:p>
        <w:p w14:paraId="265ADE9E" w14:textId="77777777" w:rsidR="00DA4192" w:rsidRPr="0088244E" w:rsidRDefault="00DA4192" w:rsidP="0088244E">
          <w:pPr>
            <w:spacing w:before="0"/>
            <w:jc w:val="center"/>
            <w:rPr>
              <w:b/>
              <w:sz w:val="20"/>
            </w:rPr>
          </w:pPr>
          <w:r w:rsidRPr="0088244E">
            <w:rPr>
              <w:sz w:val="16"/>
              <w:lang w:val="en-US"/>
            </w:rPr>
            <w:t xml:space="preserve">Home page : </w:t>
          </w:r>
          <w:hyperlink r:id="rId2" w:history="1">
            <w:r w:rsidRPr="0088244E">
              <w:rPr>
                <w:rFonts w:ascii="Times New Roman" w:hAnsi="Times New Roman"/>
                <w:color w:val="0000FF"/>
                <w:sz w:val="16"/>
                <w:u w:val="single"/>
                <w:lang w:val="en-US"/>
              </w:rPr>
              <w:t>http://www.ppgern.ufscar.br/</w:t>
            </w:r>
          </w:hyperlink>
          <w:r w:rsidRPr="0088244E">
            <w:rPr>
              <w:rFonts w:ascii="Times New Roman" w:hAnsi="Times New Roman"/>
              <w:sz w:val="16"/>
              <w:lang w:val="en-US"/>
            </w:rPr>
            <w:t xml:space="preserve">   </w:t>
          </w:r>
          <w:r w:rsidRPr="0088244E">
            <w:rPr>
              <w:sz w:val="16"/>
            </w:rPr>
            <w:t xml:space="preserve">E-mail : </w:t>
          </w:r>
          <w:hyperlink r:id="rId3" w:history="1">
            <w:r w:rsidRPr="0088244E">
              <w:rPr>
                <w:color w:val="0000FF"/>
                <w:sz w:val="16"/>
                <w:u w:val="single"/>
              </w:rPr>
              <w:t>ppgern@power.ufscar.br</w:t>
            </w:r>
          </w:hyperlink>
        </w:p>
      </w:tc>
      <w:tc>
        <w:tcPr>
          <w:tcW w:w="1701" w:type="dxa"/>
          <w:tcBorders>
            <w:bottom w:val="single" w:sz="12" w:space="0" w:color="auto"/>
          </w:tcBorders>
        </w:tcPr>
        <w:p w14:paraId="071B08AD" w14:textId="77777777" w:rsidR="00DA4192" w:rsidRPr="0088244E" w:rsidRDefault="00DA4192" w:rsidP="0088244E">
          <w:pPr>
            <w:spacing w:before="0"/>
            <w:jc w:val="center"/>
            <w:rPr>
              <w:b/>
              <w:sz w:val="20"/>
            </w:rPr>
          </w:pPr>
          <w:r w:rsidRPr="0088244E">
            <w:rPr>
              <w:b/>
              <w:noProof/>
              <w:sz w:val="20"/>
            </w:rPr>
            <w:drawing>
              <wp:inline distT="0" distB="0" distL="0" distR="0" wp14:anchorId="20441823" wp14:editId="6F5EB7D3">
                <wp:extent cx="925032" cy="761310"/>
                <wp:effectExtent l="0" t="0" r="8890" b="1270"/>
                <wp:docPr id="2" name="Imagen 4" descr="logoeco-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co-azu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6869" cy="762822"/>
                        </a:xfrm>
                        <a:prstGeom prst="rect">
                          <a:avLst/>
                        </a:prstGeom>
                        <a:noFill/>
                        <a:ln>
                          <a:noFill/>
                        </a:ln>
                      </pic:spPr>
                    </pic:pic>
                  </a:graphicData>
                </a:graphic>
              </wp:inline>
            </w:drawing>
          </w:r>
        </w:p>
      </w:tc>
    </w:tr>
  </w:tbl>
  <w:p w14:paraId="35DA4020" w14:textId="77777777" w:rsidR="00DA4192" w:rsidRDefault="00DA4192" w:rsidP="00400BE4">
    <w:pPr>
      <w:pStyle w:val="Cabealho"/>
      <w:tabs>
        <w:tab w:val="clear" w:pos="4320"/>
        <w:tab w:val="clear" w:pos="8640"/>
        <w:tab w:val="left" w:pos="365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C1038"/>
    <w:multiLevelType w:val="multilevel"/>
    <w:tmpl w:val="59F20410"/>
    <w:lvl w:ilvl="0">
      <w:start w:val="1"/>
      <w:numFmt w:val="decimal"/>
      <w:pStyle w:val="Ttulo1"/>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29514B0D"/>
    <w:multiLevelType w:val="hybridMultilevel"/>
    <w:tmpl w:val="D7462C46"/>
    <w:lvl w:ilvl="0" w:tplc="EC3A1B4E">
      <w:start w:val="3"/>
      <w:numFmt w:val="bullet"/>
      <w:lvlText w:val=""/>
      <w:lvlJc w:val="left"/>
      <w:pPr>
        <w:ind w:left="927" w:hanging="360"/>
      </w:pPr>
      <w:rPr>
        <w:rFonts w:ascii="Symbol" w:eastAsia="Times New Roman" w:hAnsi="Symbol" w:cs="Aria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 w15:restartNumberingAfterBreak="0">
    <w:nsid w:val="2E13431A"/>
    <w:multiLevelType w:val="hybridMultilevel"/>
    <w:tmpl w:val="84981FE2"/>
    <w:lvl w:ilvl="0" w:tplc="9B020DB4">
      <w:start w:val="1"/>
      <w:numFmt w:val="decimal"/>
      <w:pStyle w:val="Ttulo2"/>
      <w:lvlText w:val="%1.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4B3D00"/>
    <w:multiLevelType w:val="hybridMultilevel"/>
    <w:tmpl w:val="CCE87592"/>
    <w:lvl w:ilvl="0" w:tplc="70E44CB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606E38AA"/>
    <w:multiLevelType w:val="hybridMultilevel"/>
    <w:tmpl w:val="2258E08E"/>
    <w:lvl w:ilvl="0" w:tplc="0416001B">
      <w:start w:val="1"/>
      <w:numFmt w:val="lowerRoman"/>
      <w:lvlText w:val="%1."/>
      <w:lvlJc w:val="righ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 w15:restartNumberingAfterBreak="0">
    <w:nsid w:val="6A70188E"/>
    <w:multiLevelType w:val="multilevel"/>
    <w:tmpl w:val="C21C2726"/>
    <w:lvl w:ilvl="0">
      <w:start w:val="1"/>
      <w:numFmt w:val="upperRoman"/>
      <w:pStyle w:val="normalnumerado"/>
      <w:lvlText w:val="%1."/>
      <w:lvlJc w:val="right"/>
      <w:pPr>
        <w:ind w:left="720" w:hanging="360"/>
      </w:pPr>
      <w:rPr>
        <w:b/>
        <w:bCs/>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0234D98"/>
    <w:multiLevelType w:val="hybridMultilevel"/>
    <w:tmpl w:val="F8603358"/>
    <w:lvl w:ilvl="0" w:tplc="981A8228">
      <w:start w:val="1"/>
      <w:numFmt w:val="decimal"/>
      <w:pStyle w:val="subtopico"/>
      <w:lvlText w:val="%1.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F106B14"/>
    <w:multiLevelType w:val="hybridMultilevel"/>
    <w:tmpl w:val="D4AED35C"/>
    <w:lvl w:ilvl="0" w:tplc="FFFFFFFF">
      <w:start w:val="1"/>
      <w:numFmt w:val="lowerLetter"/>
      <w:pStyle w:val="Normalletras"/>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3"/>
  </w:num>
  <w:num w:numId="2">
    <w:abstractNumId w:val="0"/>
  </w:num>
  <w:num w:numId="3">
    <w:abstractNumId w:val="7"/>
  </w:num>
  <w:num w:numId="4">
    <w:abstractNumId w:val="5"/>
  </w:num>
  <w:num w:numId="5">
    <w:abstractNumId w:val="6"/>
  </w:num>
  <w:num w:numId="6">
    <w:abstractNumId w:val="2"/>
  </w:num>
  <w:num w:numId="7">
    <w:abstractNumId w:val="7"/>
  </w:num>
  <w:num w:numId="8">
    <w:abstractNumId w:val="7"/>
  </w:num>
  <w:num w:numId="9">
    <w:abstractNumId w:val="5"/>
    <w:lvlOverride w:ilvl="0">
      <w:startOverride w:val="1"/>
    </w:lvlOverride>
  </w:num>
  <w:num w:numId="10">
    <w:abstractNumId w:val="7"/>
  </w:num>
  <w:num w:numId="11">
    <w:abstractNumId w:val="1"/>
  </w:num>
  <w:num w:numId="12">
    <w:abstractNumId w:val="7"/>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num>
  <w:num w:numId="18">
    <w:abstractNumId w:val="4"/>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mXyj/kYsIoIDDX/ItPeNYJbOyy1W1VobVpm3IDMJ5e7bXp950UnmWuv0GR+6slr36OUYK2gUoqt3iSF8oI5Sg==" w:salt="nI79KC/ksJwKJxc6FIxZ/A=="/>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0F"/>
    <w:rsid w:val="000001FC"/>
    <w:rsid w:val="00000A7E"/>
    <w:rsid w:val="00000E14"/>
    <w:rsid w:val="000010AB"/>
    <w:rsid w:val="000017B6"/>
    <w:rsid w:val="000027A0"/>
    <w:rsid w:val="00003D1A"/>
    <w:rsid w:val="000047BD"/>
    <w:rsid w:val="00006789"/>
    <w:rsid w:val="000069F8"/>
    <w:rsid w:val="00007013"/>
    <w:rsid w:val="000102E0"/>
    <w:rsid w:val="000122AE"/>
    <w:rsid w:val="00013946"/>
    <w:rsid w:val="00013B4C"/>
    <w:rsid w:val="00014748"/>
    <w:rsid w:val="00017126"/>
    <w:rsid w:val="0001723A"/>
    <w:rsid w:val="00017AFA"/>
    <w:rsid w:val="00020683"/>
    <w:rsid w:val="00020A6F"/>
    <w:rsid w:val="000214BD"/>
    <w:rsid w:val="0002180C"/>
    <w:rsid w:val="0002182B"/>
    <w:rsid w:val="00021E90"/>
    <w:rsid w:val="00022567"/>
    <w:rsid w:val="00022ECC"/>
    <w:rsid w:val="000235EF"/>
    <w:rsid w:val="00023737"/>
    <w:rsid w:val="000237D6"/>
    <w:rsid w:val="0002585A"/>
    <w:rsid w:val="00025CAC"/>
    <w:rsid w:val="0002618E"/>
    <w:rsid w:val="000269B5"/>
    <w:rsid w:val="00026E25"/>
    <w:rsid w:val="00027A90"/>
    <w:rsid w:val="00032443"/>
    <w:rsid w:val="000327A0"/>
    <w:rsid w:val="00034004"/>
    <w:rsid w:val="0003488C"/>
    <w:rsid w:val="00035C77"/>
    <w:rsid w:val="00037B4D"/>
    <w:rsid w:val="00040817"/>
    <w:rsid w:val="00041B9D"/>
    <w:rsid w:val="00041FB0"/>
    <w:rsid w:val="0004295E"/>
    <w:rsid w:val="00042CB3"/>
    <w:rsid w:val="000443F7"/>
    <w:rsid w:val="0004547A"/>
    <w:rsid w:val="000462C5"/>
    <w:rsid w:val="000476D9"/>
    <w:rsid w:val="00047894"/>
    <w:rsid w:val="00047AC3"/>
    <w:rsid w:val="00050098"/>
    <w:rsid w:val="0005024B"/>
    <w:rsid w:val="000504C9"/>
    <w:rsid w:val="000514EE"/>
    <w:rsid w:val="00051E79"/>
    <w:rsid w:val="00051EAD"/>
    <w:rsid w:val="00052694"/>
    <w:rsid w:val="00052697"/>
    <w:rsid w:val="000533F8"/>
    <w:rsid w:val="0005355B"/>
    <w:rsid w:val="000549F1"/>
    <w:rsid w:val="00054A94"/>
    <w:rsid w:val="000554EB"/>
    <w:rsid w:val="000555F9"/>
    <w:rsid w:val="00056B17"/>
    <w:rsid w:val="00057F69"/>
    <w:rsid w:val="000600D5"/>
    <w:rsid w:val="00060A6E"/>
    <w:rsid w:val="0006118B"/>
    <w:rsid w:val="00061383"/>
    <w:rsid w:val="000620FC"/>
    <w:rsid w:val="0006303B"/>
    <w:rsid w:val="00063ACB"/>
    <w:rsid w:val="00063F7F"/>
    <w:rsid w:val="000648E7"/>
    <w:rsid w:val="000649F1"/>
    <w:rsid w:val="00064B7F"/>
    <w:rsid w:val="000703B4"/>
    <w:rsid w:val="000704D9"/>
    <w:rsid w:val="000707FB"/>
    <w:rsid w:val="00070C56"/>
    <w:rsid w:val="00072483"/>
    <w:rsid w:val="00072730"/>
    <w:rsid w:val="00072B66"/>
    <w:rsid w:val="00073D58"/>
    <w:rsid w:val="000742EC"/>
    <w:rsid w:val="0007442A"/>
    <w:rsid w:val="00075DA6"/>
    <w:rsid w:val="00076CA8"/>
    <w:rsid w:val="0007757C"/>
    <w:rsid w:val="00077B31"/>
    <w:rsid w:val="0008078A"/>
    <w:rsid w:val="00080812"/>
    <w:rsid w:val="00081ED7"/>
    <w:rsid w:val="00082C0D"/>
    <w:rsid w:val="00083048"/>
    <w:rsid w:val="00085662"/>
    <w:rsid w:val="00085B55"/>
    <w:rsid w:val="00085EF1"/>
    <w:rsid w:val="00087E86"/>
    <w:rsid w:val="00090586"/>
    <w:rsid w:val="0009146C"/>
    <w:rsid w:val="000920C6"/>
    <w:rsid w:val="00093005"/>
    <w:rsid w:val="0009316F"/>
    <w:rsid w:val="000932AE"/>
    <w:rsid w:val="0009331A"/>
    <w:rsid w:val="00093688"/>
    <w:rsid w:val="00094BD0"/>
    <w:rsid w:val="00095851"/>
    <w:rsid w:val="00096B8B"/>
    <w:rsid w:val="00096B98"/>
    <w:rsid w:val="00097B17"/>
    <w:rsid w:val="00097F35"/>
    <w:rsid w:val="000A03CA"/>
    <w:rsid w:val="000A0F7C"/>
    <w:rsid w:val="000A14D2"/>
    <w:rsid w:val="000A2453"/>
    <w:rsid w:val="000A26FF"/>
    <w:rsid w:val="000A3596"/>
    <w:rsid w:val="000A485C"/>
    <w:rsid w:val="000A63F3"/>
    <w:rsid w:val="000A7214"/>
    <w:rsid w:val="000A7419"/>
    <w:rsid w:val="000B1CFC"/>
    <w:rsid w:val="000B308B"/>
    <w:rsid w:val="000B32CC"/>
    <w:rsid w:val="000B368A"/>
    <w:rsid w:val="000B45AC"/>
    <w:rsid w:val="000B45F9"/>
    <w:rsid w:val="000B5078"/>
    <w:rsid w:val="000C00E6"/>
    <w:rsid w:val="000C09E7"/>
    <w:rsid w:val="000C0B58"/>
    <w:rsid w:val="000C30A2"/>
    <w:rsid w:val="000C3344"/>
    <w:rsid w:val="000C4DA0"/>
    <w:rsid w:val="000C5009"/>
    <w:rsid w:val="000C51BE"/>
    <w:rsid w:val="000C5448"/>
    <w:rsid w:val="000C5609"/>
    <w:rsid w:val="000C76D6"/>
    <w:rsid w:val="000D0F01"/>
    <w:rsid w:val="000D1188"/>
    <w:rsid w:val="000D139F"/>
    <w:rsid w:val="000D1B75"/>
    <w:rsid w:val="000D3299"/>
    <w:rsid w:val="000D366C"/>
    <w:rsid w:val="000D3C15"/>
    <w:rsid w:val="000D61C6"/>
    <w:rsid w:val="000D7066"/>
    <w:rsid w:val="000D7187"/>
    <w:rsid w:val="000E026B"/>
    <w:rsid w:val="000E0400"/>
    <w:rsid w:val="000E0BE5"/>
    <w:rsid w:val="000E14DF"/>
    <w:rsid w:val="000E1F04"/>
    <w:rsid w:val="000E49A2"/>
    <w:rsid w:val="000E4D68"/>
    <w:rsid w:val="000E4E85"/>
    <w:rsid w:val="000E530B"/>
    <w:rsid w:val="000E6FE0"/>
    <w:rsid w:val="000E7EA5"/>
    <w:rsid w:val="000E7F41"/>
    <w:rsid w:val="000F45C3"/>
    <w:rsid w:val="000F4F5F"/>
    <w:rsid w:val="000F59CA"/>
    <w:rsid w:val="000F6206"/>
    <w:rsid w:val="001005C6"/>
    <w:rsid w:val="00100CD0"/>
    <w:rsid w:val="001019EC"/>
    <w:rsid w:val="00104916"/>
    <w:rsid w:val="00105B95"/>
    <w:rsid w:val="00105D53"/>
    <w:rsid w:val="00110007"/>
    <w:rsid w:val="00110B5C"/>
    <w:rsid w:val="001116C8"/>
    <w:rsid w:val="00112B50"/>
    <w:rsid w:val="00113350"/>
    <w:rsid w:val="00113E88"/>
    <w:rsid w:val="00114E19"/>
    <w:rsid w:val="00114FBC"/>
    <w:rsid w:val="0011652D"/>
    <w:rsid w:val="00116F42"/>
    <w:rsid w:val="00116FD8"/>
    <w:rsid w:val="0011733E"/>
    <w:rsid w:val="001174C6"/>
    <w:rsid w:val="001178CA"/>
    <w:rsid w:val="00117EC8"/>
    <w:rsid w:val="0012009B"/>
    <w:rsid w:val="00121A51"/>
    <w:rsid w:val="00122AFA"/>
    <w:rsid w:val="00123553"/>
    <w:rsid w:val="001236BB"/>
    <w:rsid w:val="001245BB"/>
    <w:rsid w:val="00124757"/>
    <w:rsid w:val="00124F39"/>
    <w:rsid w:val="00125BF1"/>
    <w:rsid w:val="001262A7"/>
    <w:rsid w:val="00127046"/>
    <w:rsid w:val="00130983"/>
    <w:rsid w:val="001311DA"/>
    <w:rsid w:val="001317ED"/>
    <w:rsid w:val="00132700"/>
    <w:rsid w:val="00134365"/>
    <w:rsid w:val="00135EEF"/>
    <w:rsid w:val="001369BC"/>
    <w:rsid w:val="0013729E"/>
    <w:rsid w:val="001372EF"/>
    <w:rsid w:val="001373E3"/>
    <w:rsid w:val="00137706"/>
    <w:rsid w:val="00137DF5"/>
    <w:rsid w:val="0014097A"/>
    <w:rsid w:val="0014111C"/>
    <w:rsid w:val="0014392C"/>
    <w:rsid w:val="00145005"/>
    <w:rsid w:val="0014515A"/>
    <w:rsid w:val="001455A9"/>
    <w:rsid w:val="00145A4B"/>
    <w:rsid w:val="00146223"/>
    <w:rsid w:val="0014744B"/>
    <w:rsid w:val="0014758E"/>
    <w:rsid w:val="001478F6"/>
    <w:rsid w:val="00147AE8"/>
    <w:rsid w:val="00150262"/>
    <w:rsid w:val="001503FD"/>
    <w:rsid w:val="00150731"/>
    <w:rsid w:val="001509FF"/>
    <w:rsid w:val="0015151A"/>
    <w:rsid w:val="001515F6"/>
    <w:rsid w:val="00152620"/>
    <w:rsid w:val="00152733"/>
    <w:rsid w:val="00152A3A"/>
    <w:rsid w:val="00152BA5"/>
    <w:rsid w:val="00154033"/>
    <w:rsid w:val="0015443A"/>
    <w:rsid w:val="0015447C"/>
    <w:rsid w:val="001547EE"/>
    <w:rsid w:val="00156D71"/>
    <w:rsid w:val="00157009"/>
    <w:rsid w:val="00161F63"/>
    <w:rsid w:val="00162133"/>
    <w:rsid w:val="00162249"/>
    <w:rsid w:val="001630BB"/>
    <w:rsid w:val="001632C6"/>
    <w:rsid w:val="00164076"/>
    <w:rsid w:val="001649AB"/>
    <w:rsid w:val="00165100"/>
    <w:rsid w:val="001660F4"/>
    <w:rsid w:val="00166614"/>
    <w:rsid w:val="00166997"/>
    <w:rsid w:val="0016795F"/>
    <w:rsid w:val="0016DF22"/>
    <w:rsid w:val="00170FBE"/>
    <w:rsid w:val="0017169A"/>
    <w:rsid w:val="00172210"/>
    <w:rsid w:val="001722A2"/>
    <w:rsid w:val="00172CCE"/>
    <w:rsid w:val="0017350C"/>
    <w:rsid w:val="001741F3"/>
    <w:rsid w:val="00174FCB"/>
    <w:rsid w:val="00175532"/>
    <w:rsid w:val="00175E98"/>
    <w:rsid w:val="00176B72"/>
    <w:rsid w:val="00176C04"/>
    <w:rsid w:val="00177B49"/>
    <w:rsid w:val="00181301"/>
    <w:rsid w:val="00181766"/>
    <w:rsid w:val="00181F91"/>
    <w:rsid w:val="00183973"/>
    <w:rsid w:val="00184155"/>
    <w:rsid w:val="0018491A"/>
    <w:rsid w:val="00185C95"/>
    <w:rsid w:val="00186549"/>
    <w:rsid w:val="00186A25"/>
    <w:rsid w:val="00187D37"/>
    <w:rsid w:val="00193B83"/>
    <w:rsid w:val="00193D54"/>
    <w:rsid w:val="00193F16"/>
    <w:rsid w:val="00193FD2"/>
    <w:rsid w:val="0019589F"/>
    <w:rsid w:val="001967F0"/>
    <w:rsid w:val="00196E57"/>
    <w:rsid w:val="00197AC0"/>
    <w:rsid w:val="001A2305"/>
    <w:rsid w:val="001A2798"/>
    <w:rsid w:val="001A2CDF"/>
    <w:rsid w:val="001A3B0D"/>
    <w:rsid w:val="001A42BF"/>
    <w:rsid w:val="001A4AF1"/>
    <w:rsid w:val="001A512D"/>
    <w:rsid w:val="001A6378"/>
    <w:rsid w:val="001A68EF"/>
    <w:rsid w:val="001A6D64"/>
    <w:rsid w:val="001A7621"/>
    <w:rsid w:val="001A7BD0"/>
    <w:rsid w:val="001A7F11"/>
    <w:rsid w:val="001B0161"/>
    <w:rsid w:val="001B09FD"/>
    <w:rsid w:val="001B1306"/>
    <w:rsid w:val="001B2E62"/>
    <w:rsid w:val="001B2E93"/>
    <w:rsid w:val="001B4343"/>
    <w:rsid w:val="001B75F9"/>
    <w:rsid w:val="001BBE73"/>
    <w:rsid w:val="001C008F"/>
    <w:rsid w:val="001C0644"/>
    <w:rsid w:val="001C0D0D"/>
    <w:rsid w:val="001C1072"/>
    <w:rsid w:val="001C1184"/>
    <w:rsid w:val="001C13DF"/>
    <w:rsid w:val="001C286A"/>
    <w:rsid w:val="001C31DA"/>
    <w:rsid w:val="001C3CE0"/>
    <w:rsid w:val="001C5021"/>
    <w:rsid w:val="001C57AE"/>
    <w:rsid w:val="001C6348"/>
    <w:rsid w:val="001C6971"/>
    <w:rsid w:val="001D042B"/>
    <w:rsid w:val="001D099E"/>
    <w:rsid w:val="001D0A45"/>
    <w:rsid w:val="001D0A9B"/>
    <w:rsid w:val="001D0B36"/>
    <w:rsid w:val="001D24D5"/>
    <w:rsid w:val="001D2A9D"/>
    <w:rsid w:val="001D3FAA"/>
    <w:rsid w:val="001D4123"/>
    <w:rsid w:val="001D4824"/>
    <w:rsid w:val="001D5EBA"/>
    <w:rsid w:val="001D6B75"/>
    <w:rsid w:val="001D741E"/>
    <w:rsid w:val="001D7FDF"/>
    <w:rsid w:val="001E0DF8"/>
    <w:rsid w:val="001E13CE"/>
    <w:rsid w:val="001E168F"/>
    <w:rsid w:val="001E1728"/>
    <w:rsid w:val="001E20C0"/>
    <w:rsid w:val="001E3544"/>
    <w:rsid w:val="001E3EBF"/>
    <w:rsid w:val="001E439F"/>
    <w:rsid w:val="001E48DA"/>
    <w:rsid w:val="001E553E"/>
    <w:rsid w:val="001E5EBF"/>
    <w:rsid w:val="001E5ED0"/>
    <w:rsid w:val="001E5FE8"/>
    <w:rsid w:val="001E69C9"/>
    <w:rsid w:val="001E69EB"/>
    <w:rsid w:val="001E6A6D"/>
    <w:rsid w:val="001E73DD"/>
    <w:rsid w:val="001E7A47"/>
    <w:rsid w:val="001F04BD"/>
    <w:rsid w:val="001F0911"/>
    <w:rsid w:val="001F0AB3"/>
    <w:rsid w:val="001F264F"/>
    <w:rsid w:val="001F30C6"/>
    <w:rsid w:val="001F46CC"/>
    <w:rsid w:val="001F4733"/>
    <w:rsid w:val="001F5C1A"/>
    <w:rsid w:val="001F6043"/>
    <w:rsid w:val="00201B86"/>
    <w:rsid w:val="00201FB8"/>
    <w:rsid w:val="0020497E"/>
    <w:rsid w:val="0020515E"/>
    <w:rsid w:val="00205A82"/>
    <w:rsid w:val="00206DB5"/>
    <w:rsid w:val="00207851"/>
    <w:rsid w:val="002113B3"/>
    <w:rsid w:val="00212B7F"/>
    <w:rsid w:val="002137D6"/>
    <w:rsid w:val="00214D34"/>
    <w:rsid w:val="00214F42"/>
    <w:rsid w:val="00216621"/>
    <w:rsid w:val="002171C7"/>
    <w:rsid w:val="00217831"/>
    <w:rsid w:val="00221D37"/>
    <w:rsid w:val="0022237D"/>
    <w:rsid w:val="00222536"/>
    <w:rsid w:val="0022356A"/>
    <w:rsid w:val="0022369C"/>
    <w:rsid w:val="00223B4E"/>
    <w:rsid w:val="0022520D"/>
    <w:rsid w:val="00225355"/>
    <w:rsid w:val="0022606C"/>
    <w:rsid w:val="00227073"/>
    <w:rsid w:val="00227644"/>
    <w:rsid w:val="0023005A"/>
    <w:rsid w:val="0023095B"/>
    <w:rsid w:val="0023125D"/>
    <w:rsid w:val="00233470"/>
    <w:rsid w:val="00233AC6"/>
    <w:rsid w:val="00234459"/>
    <w:rsid w:val="002403A0"/>
    <w:rsid w:val="0024100A"/>
    <w:rsid w:val="00241372"/>
    <w:rsid w:val="002413BA"/>
    <w:rsid w:val="0024151E"/>
    <w:rsid w:val="00241609"/>
    <w:rsid w:val="00241855"/>
    <w:rsid w:val="00242BB2"/>
    <w:rsid w:val="00242D29"/>
    <w:rsid w:val="0024353F"/>
    <w:rsid w:val="002457C1"/>
    <w:rsid w:val="00245FBB"/>
    <w:rsid w:val="002462F1"/>
    <w:rsid w:val="00250EAF"/>
    <w:rsid w:val="00250F1E"/>
    <w:rsid w:val="00251D63"/>
    <w:rsid w:val="00251F0E"/>
    <w:rsid w:val="002529A1"/>
    <w:rsid w:val="0025318D"/>
    <w:rsid w:val="00253663"/>
    <w:rsid w:val="00253F1A"/>
    <w:rsid w:val="0025447A"/>
    <w:rsid w:val="00255BE4"/>
    <w:rsid w:val="00257156"/>
    <w:rsid w:val="00260784"/>
    <w:rsid w:val="0026162F"/>
    <w:rsid w:val="002642B2"/>
    <w:rsid w:val="002655BD"/>
    <w:rsid w:val="002674DC"/>
    <w:rsid w:val="00267FF6"/>
    <w:rsid w:val="002725B1"/>
    <w:rsid w:val="00272AE9"/>
    <w:rsid w:val="0027316F"/>
    <w:rsid w:val="00273F4C"/>
    <w:rsid w:val="00274F77"/>
    <w:rsid w:val="0027572B"/>
    <w:rsid w:val="00275FCC"/>
    <w:rsid w:val="002761B9"/>
    <w:rsid w:val="002765F5"/>
    <w:rsid w:val="00277DD2"/>
    <w:rsid w:val="00280D1F"/>
    <w:rsid w:val="002829E5"/>
    <w:rsid w:val="0028317D"/>
    <w:rsid w:val="0028327D"/>
    <w:rsid w:val="00283CAA"/>
    <w:rsid w:val="00284306"/>
    <w:rsid w:val="00284533"/>
    <w:rsid w:val="002849BE"/>
    <w:rsid w:val="0028713A"/>
    <w:rsid w:val="0028768E"/>
    <w:rsid w:val="0028789E"/>
    <w:rsid w:val="00290DCE"/>
    <w:rsid w:val="0029166C"/>
    <w:rsid w:val="002928F1"/>
    <w:rsid w:val="00292E99"/>
    <w:rsid w:val="0029372F"/>
    <w:rsid w:val="002939F8"/>
    <w:rsid w:val="00293BD1"/>
    <w:rsid w:val="00293C4D"/>
    <w:rsid w:val="002942C2"/>
    <w:rsid w:val="00296D6B"/>
    <w:rsid w:val="002970F5"/>
    <w:rsid w:val="00297ACB"/>
    <w:rsid w:val="002A0FD6"/>
    <w:rsid w:val="002A2CE8"/>
    <w:rsid w:val="002A5B85"/>
    <w:rsid w:val="002B0174"/>
    <w:rsid w:val="002B0872"/>
    <w:rsid w:val="002B15AD"/>
    <w:rsid w:val="002B1850"/>
    <w:rsid w:val="002B1F82"/>
    <w:rsid w:val="002B2F06"/>
    <w:rsid w:val="002B320B"/>
    <w:rsid w:val="002B38A7"/>
    <w:rsid w:val="002B4DED"/>
    <w:rsid w:val="002B6470"/>
    <w:rsid w:val="002B672C"/>
    <w:rsid w:val="002B6E0C"/>
    <w:rsid w:val="002C09FB"/>
    <w:rsid w:val="002C0A45"/>
    <w:rsid w:val="002C15B1"/>
    <w:rsid w:val="002C16CD"/>
    <w:rsid w:val="002C3306"/>
    <w:rsid w:val="002C415B"/>
    <w:rsid w:val="002C4BA6"/>
    <w:rsid w:val="002C55C7"/>
    <w:rsid w:val="002C5C95"/>
    <w:rsid w:val="002C7B80"/>
    <w:rsid w:val="002D23BD"/>
    <w:rsid w:val="002D2DA6"/>
    <w:rsid w:val="002D4DB2"/>
    <w:rsid w:val="002D5B39"/>
    <w:rsid w:val="002D5EB5"/>
    <w:rsid w:val="002D6723"/>
    <w:rsid w:val="002E2C2F"/>
    <w:rsid w:val="002E5668"/>
    <w:rsid w:val="002E77F5"/>
    <w:rsid w:val="002E79FF"/>
    <w:rsid w:val="002F2CDB"/>
    <w:rsid w:val="002F2EE6"/>
    <w:rsid w:val="002F34DF"/>
    <w:rsid w:val="002F34F5"/>
    <w:rsid w:val="002F365D"/>
    <w:rsid w:val="002F5822"/>
    <w:rsid w:val="002F69DE"/>
    <w:rsid w:val="002F6DD7"/>
    <w:rsid w:val="002F732E"/>
    <w:rsid w:val="002F7BB2"/>
    <w:rsid w:val="002F7DEC"/>
    <w:rsid w:val="00302E73"/>
    <w:rsid w:val="00303429"/>
    <w:rsid w:val="00303ACF"/>
    <w:rsid w:val="00303F87"/>
    <w:rsid w:val="003057AF"/>
    <w:rsid w:val="003074C6"/>
    <w:rsid w:val="00307C6C"/>
    <w:rsid w:val="003116BB"/>
    <w:rsid w:val="0031211D"/>
    <w:rsid w:val="00314BE2"/>
    <w:rsid w:val="00314E5D"/>
    <w:rsid w:val="00315C3B"/>
    <w:rsid w:val="0031673F"/>
    <w:rsid w:val="003227A1"/>
    <w:rsid w:val="00322E94"/>
    <w:rsid w:val="003231B6"/>
    <w:rsid w:val="00323E6A"/>
    <w:rsid w:val="0032459E"/>
    <w:rsid w:val="00324770"/>
    <w:rsid w:val="00324B58"/>
    <w:rsid w:val="003271DD"/>
    <w:rsid w:val="003273B6"/>
    <w:rsid w:val="00327E14"/>
    <w:rsid w:val="00330A83"/>
    <w:rsid w:val="0033147C"/>
    <w:rsid w:val="00331807"/>
    <w:rsid w:val="003318B6"/>
    <w:rsid w:val="00332EBE"/>
    <w:rsid w:val="00333698"/>
    <w:rsid w:val="0033436D"/>
    <w:rsid w:val="00334ED7"/>
    <w:rsid w:val="0033583C"/>
    <w:rsid w:val="0033590A"/>
    <w:rsid w:val="003359D6"/>
    <w:rsid w:val="003366F3"/>
    <w:rsid w:val="00337E0A"/>
    <w:rsid w:val="00341444"/>
    <w:rsid w:val="003414AF"/>
    <w:rsid w:val="00342158"/>
    <w:rsid w:val="003437F4"/>
    <w:rsid w:val="00343F4E"/>
    <w:rsid w:val="003454D3"/>
    <w:rsid w:val="00346196"/>
    <w:rsid w:val="0034690D"/>
    <w:rsid w:val="00347635"/>
    <w:rsid w:val="00347AB5"/>
    <w:rsid w:val="003501C2"/>
    <w:rsid w:val="00350AD4"/>
    <w:rsid w:val="00350B5D"/>
    <w:rsid w:val="0035122B"/>
    <w:rsid w:val="003536B7"/>
    <w:rsid w:val="00353D41"/>
    <w:rsid w:val="0035453F"/>
    <w:rsid w:val="0035509D"/>
    <w:rsid w:val="0035618D"/>
    <w:rsid w:val="003571D4"/>
    <w:rsid w:val="0036097E"/>
    <w:rsid w:val="00361297"/>
    <w:rsid w:val="00361C02"/>
    <w:rsid w:val="0036456E"/>
    <w:rsid w:val="003649CF"/>
    <w:rsid w:val="00365BE5"/>
    <w:rsid w:val="00366454"/>
    <w:rsid w:val="003665A2"/>
    <w:rsid w:val="003702BB"/>
    <w:rsid w:val="00370F6B"/>
    <w:rsid w:val="003713DB"/>
    <w:rsid w:val="00371E56"/>
    <w:rsid w:val="0037272D"/>
    <w:rsid w:val="003744B2"/>
    <w:rsid w:val="00374FAF"/>
    <w:rsid w:val="003754C0"/>
    <w:rsid w:val="0037631E"/>
    <w:rsid w:val="00376E76"/>
    <w:rsid w:val="00376F3B"/>
    <w:rsid w:val="003775B7"/>
    <w:rsid w:val="00381054"/>
    <w:rsid w:val="00382422"/>
    <w:rsid w:val="00386898"/>
    <w:rsid w:val="00386D45"/>
    <w:rsid w:val="003877D4"/>
    <w:rsid w:val="00387AD6"/>
    <w:rsid w:val="00390840"/>
    <w:rsid w:val="0039160D"/>
    <w:rsid w:val="0039184A"/>
    <w:rsid w:val="00391BD7"/>
    <w:rsid w:val="00391C30"/>
    <w:rsid w:val="00391D00"/>
    <w:rsid w:val="00391EBB"/>
    <w:rsid w:val="0039253C"/>
    <w:rsid w:val="003926C7"/>
    <w:rsid w:val="003928C4"/>
    <w:rsid w:val="0039335F"/>
    <w:rsid w:val="00393C10"/>
    <w:rsid w:val="0039486F"/>
    <w:rsid w:val="0039586B"/>
    <w:rsid w:val="00395D5E"/>
    <w:rsid w:val="00396D95"/>
    <w:rsid w:val="00396E64"/>
    <w:rsid w:val="00396FAE"/>
    <w:rsid w:val="003976BB"/>
    <w:rsid w:val="003A0676"/>
    <w:rsid w:val="003A458E"/>
    <w:rsid w:val="003A46EC"/>
    <w:rsid w:val="003A4A76"/>
    <w:rsid w:val="003A4F12"/>
    <w:rsid w:val="003A5129"/>
    <w:rsid w:val="003A57D8"/>
    <w:rsid w:val="003A583C"/>
    <w:rsid w:val="003A5B21"/>
    <w:rsid w:val="003A5F81"/>
    <w:rsid w:val="003A7AC5"/>
    <w:rsid w:val="003A7E97"/>
    <w:rsid w:val="003B0108"/>
    <w:rsid w:val="003B02A8"/>
    <w:rsid w:val="003B1A66"/>
    <w:rsid w:val="003B1F29"/>
    <w:rsid w:val="003B2051"/>
    <w:rsid w:val="003B2153"/>
    <w:rsid w:val="003B268A"/>
    <w:rsid w:val="003B3AA0"/>
    <w:rsid w:val="003B4942"/>
    <w:rsid w:val="003B4CBB"/>
    <w:rsid w:val="003B57C3"/>
    <w:rsid w:val="003B5BDF"/>
    <w:rsid w:val="003B62B8"/>
    <w:rsid w:val="003B66E5"/>
    <w:rsid w:val="003B67B3"/>
    <w:rsid w:val="003C01CB"/>
    <w:rsid w:val="003C03E6"/>
    <w:rsid w:val="003C0C74"/>
    <w:rsid w:val="003C12F5"/>
    <w:rsid w:val="003C1954"/>
    <w:rsid w:val="003C1B99"/>
    <w:rsid w:val="003C2140"/>
    <w:rsid w:val="003C395E"/>
    <w:rsid w:val="003C41CE"/>
    <w:rsid w:val="003C6735"/>
    <w:rsid w:val="003C7668"/>
    <w:rsid w:val="003D0E93"/>
    <w:rsid w:val="003D18E9"/>
    <w:rsid w:val="003D25C2"/>
    <w:rsid w:val="003D2F23"/>
    <w:rsid w:val="003D4EAC"/>
    <w:rsid w:val="003D6EF6"/>
    <w:rsid w:val="003D7B9E"/>
    <w:rsid w:val="003E0594"/>
    <w:rsid w:val="003E0D02"/>
    <w:rsid w:val="003E1204"/>
    <w:rsid w:val="003E1B47"/>
    <w:rsid w:val="003E3EBD"/>
    <w:rsid w:val="003E7CF9"/>
    <w:rsid w:val="003F0DC1"/>
    <w:rsid w:val="003F33DE"/>
    <w:rsid w:val="003F5A09"/>
    <w:rsid w:val="003F66EC"/>
    <w:rsid w:val="00400BE4"/>
    <w:rsid w:val="00400C9E"/>
    <w:rsid w:val="00400DD6"/>
    <w:rsid w:val="00401064"/>
    <w:rsid w:val="004011C2"/>
    <w:rsid w:val="004023DA"/>
    <w:rsid w:val="00402B46"/>
    <w:rsid w:val="00402B5C"/>
    <w:rsid w:val="00403390"/>
    <w:rsid w:val="00403A4C"/>
    <w:rsid w:val="00403B72"/>
    <w:rsid w:val="00404570"/>
    <w:rsid w:val="00404EF1"/>
    <w:rsid w:val="0040503F"/>
    <w:rsid w:val="0040621D"/>
    <w:rsid w:val="0040693B"/>
    <w:rsid w:val="00407AF8"/>
    <w:rsid w:val="00407DA8"/>
    <w:rsid w:val="00411AC6"/>
    <w:rsid w:val="00412290"/>
    <w:rsid w:val="004144CA"/>
    <w:rsid w:val="00414BC7"/>
    <w:rsid w:val="00415073"/>
    <w:rsid w:val="004153AD"/>
    <w:rsid w:val="00415940"/>
    <w:rsid w:val="0041711B"/>
    <w:rsid w:val="00417220"/>
    <w:rsid w:val="00420391"/>
    <w:rsid w:val="004214F3"/>
    <w:rsid w:val="004219D5"/>
    <w:rsid w:val="00422C08"/>
    <w:rsid w:val="00422D2B"/>
    <w:rsid w:val="00424062"/>
    <w:rsid w:val="00424806"/>
    <w:rsid w:val="00427829"/>
    <w:rsid w:val="00431069"/>
    <w:rsid w:val="00432033"/>
    <w:rsid w:val="0043237E"/>
    <w:rsid w:val="00433156"/>
    <w:rsid w:val="004343F6"/>
    <w:rsid w:val="00434CAB"/>
    <w:rsid w:val="004359A2"/>
    <w:rsid w:val="004361E6"/>
    <w:rsid w:val="00436673"/>
    <w:rsid w:val="00437E53"/>
    <w:rsid w:val="00440AD5"/>
    <w:rsid w:val="0044274B"/>
    <w:rsid w:val="00443849"/>
    <w:rsid w:val="00444807"/>
    <w:rsid w:val="00445373"/>
    <w:rsid w:val="00445D3F"/>
    <w:rsid w:val="004463D5"/>
    <w:rsid w:val="0044701D"/>
    <w:rsid w:val="004506B7"/>
    <w:rsid w:val="00450E4A"/>
    <w:rsid w:val="00451A9E"/>
    <w:rsid w:val="00453EA1"/>
    <w:rsid w:val="00455584"/>
    <w:rsid w:val="0045584B"/>
    <w:rsid w:val="004569E5"/>
    <w:rsid w:val="00457BCA"/>
    <w:rsid w:val="004607B8"/>
    <w:rsid w:val="004617AC"/>
    <w:rsid w:val="00461819"/>
    <w:rsid w:val="00461849"/>
    <w:rsid w:val="00461CB6"/>
    <w:rsid w:val="00461EA9"/>
    <w:rsid w:val="004624BF"/>
    <w:rsid w:val="00464C36"/>
    <w:rsid w:val="0047085E"/>
    <w:rsid w:val="00471462"/>
    <w:rsid w:val="00471C50"/>
    <w:rsid w:val="00473489"/>
    <w:rsid w:val="00474C3B"/>
    <w:rsid w:val="00475604"/>
    <w:rsid w:val="00475B11"/>
    <w:rsid w:val="004762E9"/>
    <w:rsid w:val="004769C5"/>
    <w:rsid w:val="00476EDC"/>
    <w:rsid w:val="00477790"/>
    <w:rsid w:val="00477AFE"/>
    <w:rsid w:val="00477B9D"/>
    <w:rsid w:val="00477E05"/>
    <w:rsid w:val="004800B8"/>
    <w:rsid w:val="00481204"/>
    <w:rsid w:val="00483DB5"/>
    <w:rsid w:val="00484977"/>
    <w:rsid w:val="004852DB"/>
    <w:rsid w:val="00485308"/>
    <w:rsid w:val="00485BFE"/>
    <w:rsid w:val="004867FC"/>
    <w:rsid w:val="00486A11"/>
    <w:rsid w:val="00487839"/>
    <w:rsid w:val="00490847"/>
    <w:rsid w:val="00490A9D"/>
    <w:rsid w:val="0049102A"/>
    <w:rsid w:val="00493D98"/>
    <w:rsid w:val="00493DEA"/>
    <w:rsid w:val="00495CA6"/>
    <w:rsid w:val="0049708E"/>
    <w:rsid w:val="00497C8A"/>
    <w:rsid w:val="004A04D5"/>
    <w:rsid w:val="004A2F5D"/>
    <w:rsid w:val="004A4A76"/>
    <w:rsid w:val="004A55D6"/>
    <w:rsid w:val="004A56EE"/>
    <w:rsid w:val="004A69DF"/>
    <w:rsid w:val="004A7B0B"/>
    <w:rsid w:val="004A7D71"/>
    <w:rsid w:val="004ADE2B"/>
    <w:rsid w:val="004B1182"/>
    <w:rsid w:val="004B12D5"/>
    <w:rsid w:val="004B1638"/>
    <w:rsid w:val="004B1CEE"/>
    <w:rsid w:val="004B2526"/>
    <w:rsid w:val="004B26EC"/>
    <w:rsid w:val="004B2F55"/>
    <w:rsid w:val="004B3340"/>
    <w:rsid w:val="004B4561"/>
    <w:rsid w:val="004B4E5F"/>
    <w:rsid w:val="004B5F24"/>
    <w:rsid w:val="004B65EB"/>
    <w:rsid w:val="004B667B"/>
    <w:rsid w:val="004C0796"/>
    <w:rsid w:val="004C0F57"/>
    <w:rsid w:val="004C13AE"/>
    <w:rsid w:val="004C2575"/>
    <w:rsid w:val="004C296B"/>
    <w:rsid w:val="004C2B87"/>
    <w:rsid w:val="004C4121"/>
    <w:rsid w:val="004C4815"/>
    <w:rsid w:val="004C6CF4"/>
    <w:rsid w:val="004D40E2"/>
    <w:rsid w:val="004D42C6"/>
    <w:rsid w:val="004D4309"/>
    <w:rsid w:val="004D58D9"/>
    <w:rsid w:val="004D5E7B"/>
    <w:rsid w:val="004D67DC"/>
    <w:rsid w:val="004D6867"/>
    <w:rsid w:val="004D70FA"/>
    <w:rsid w:val="004D7371"/>
    <w:rsid w:val="004D74EA"/>
    <w:rsid w:val="004D75DB"/>
    <w:rsid w:val="004E08B9"/>
    <w:rsid w:val="004E134A"/>
    <w:rsid w:val="004E2540"/>
    <w:rsid w:val="004E3143"/>
    <w:rsid w:val="004E4B5C"/>
    <w:rsid w:val="004E5CF7"/>
    <w:rsid w:val="004E723F"/>
    <w:rsid w:val="004E7F2E"/>
    <w:rsid w:val="004F0407"/>
    <w:rsid w:val="004F0841"/>
    <w:rsid w:val="004F0874"/>
    <w:rsid w:val="004F0BF6"/>
    <w:rsid w:val="004F1C45"/>
    <w:rsid w:val="004F1F2E"/>
    <w:rsid w:val="004F2083"/>
    <w:rsid w:val="004F21E9"/>
    <w:rsid w:val="004F2B92"/>
    <w:rsid w:val="004F2EA3"/>
    <w:rsid w:val="004F3D53"/>
    <w:rsid w:val="004F4AB6"/>
    <w:rsid w:val="004F4B7C"/>
    <w:rsid w:val="004F644D"/>
    <w:rsid w:val="004F6A8C"/>
    <w:rsid w:val="004F6B6B"/>
    <w:rsid w:val="004F7593"/>
    <w:rsid w:val="004F772A"/>
    <w:rsid w:val="004F7F25"/>
    <w:rsid w:val="005003FB"/>
    <w:rsid w:val="00502356"/>
    <w:rsid w:val="00505959"/>
    <w:rsid w:val="005071E0"/>
    <w:rsid w:val="00507C03"/>
    <w:rsid w:val="005104AB"/>
    <w:rsid w:val="00510585"/>
    <w:rsid w:val="00512CB9"/>
    <w:rsid w:val="00512F54"/>
    <w:rsid w:val="005131B2"/>
    <w:rsid w:val="00513F6B"/>
    <w:rsid w:val="00514452"/>
    <w:rsid w:val="005144E0"/>
    <w:rsid w:val="00514674"/>
    <w:rsid w:val="005158F0"/>
    <w:rsid w:val="005163C7"/>
    <w:rsid w:val="00516ED7"/>
    <w:rsid w:val="00517971"/>
    <w:rsid w:val="00517C2E"/>
    <w:rsid w:val="00521505"/>
    <w:rsid w:val="00523B11"/>
    <w:rsid w:val="005257D7"/>
    <w:rsid w:val="00526453"/>
    <w:rsid w:val="0052680F"/>
    <w:rsid w:val="00526BEC"/>
    <w:rsid w:val="00526CFA"/>
    <w:rsid w:val="00527273"/>
    <w:rsid w:val="00527385"/>
    <w:rsid w:val="0052790D"/>
    <w:rsid w:val="00531A42"/>
    <w:rsid w:val="00532047"/>
    <w:rsid w:val="00532811"/>
    <w:rsid w:val="00533537"/>
    <w:rsid w:val="005336EA"/>
    <w:rsid w:val="005339F2"/>
    <w:rsid w:val="00533ADC"/>
    <w:rsid w:val="00534726"/>
    <w:rsid w:val="005348B8"/>
    <w:rsid w:val="00534A52"/>
    <w:rsid w:val="00535EF6"/>
    <w:rsid w:val="005369F2"/>
    <w:rsid w:val="00536F0C"/>
    <w:rsid w:val="0054037C"/>
    <w:rsid w:val="005404AE"/>
    <w:rsid w:val="00540A7A"/>
    <w:rsid w:val="00540E60"/>
    <w:rsid w:val="0054157D"/>
    <w:rsid w:val="005421D9"/>
    <w:rsid w:val="0054280C"/>
    <w:rsid w:val="005429AB"/>
    <w:rsid w:val="00545006"/>
    <w:rsid w:val="00545647"/>
    <w:rsid w:val="00545CBB"/>
    <w:rsid w:val="005469EF"/>
    <w:rsid w:val="00546C26"/>
    <w:rsid w:val="00550011"/>
    <w:rsid w:val="005501A6"/>
    <w:rsid w:val="00550F80"/>
    <w:rsid w:val="005521DA"/>
    <w:rsid w:val="0055304E"/>
    <w:rsid w:val="00553541"/>
    <w:rsid w:val="0055435B"/>
    <w:rsid w:val="0055476F"/>
    <w:rsid w:val="005552F1"/>
    <w:rsid w:val="005554A6"/>
    <w:rsid w:val="005555FB"/>
    <w:rsid w:val="00555642"/>
    <w:rsid w:val="00555BAB"/>
    <w:rsid w:val="00556B5D"/>
    <w:rsid w:val="0055701C"/>
    <w:rsid w:val="0055750D"/>
    <w:rsid w:val="00557681"/>
    <w:rsid w:val="005602F4"/>
    <w:rsid w:val="00561107"/>
    <w:rsid w:val="0056351C"/>
    <w:rsid w:val="005639D4"/>
    <w:rsid w:val="00564B03"/>
    <w:rsid w:val="00564B23"/>
    <w:rsid w:val="00565396"/>
    <w:rsid w:val="00566323"/>
    <w:rsid w:val="00567932"/>
    <w:rsid w:val="00570BD5"/>
    <w:rsid w:val="005720B9"/>
    <w:rsid w:val="00572402"/>
    <w:rsid w:val="00572D6F"/>
    <w:rsid w:val="00572E53"/>
    <w:rsid w:val="00572F25"/>
    <w:rsid w:val="00573D80"/>
    <w:rsid w:val="00574650"/>
    <w:rsid w:val="005750FD"/>
    <w:rsid w:val="00575489"/>
    <w:rsid w:val="0057679A"/>
    <w:rsid w:val="005771B4"/>
    <w:rsid w:val="00582537"/>
    <w:rsid w:val="00583468"/>
    <w:rsid w:val="005835F5"/>
    <w:rsid w:val="00583859"/>
    <w:rsid w:val="0058483D"/>
    <w:rsid w:val="00584CC2"/>
    <w:rsid w:val="00585F24"/>
    <w:rsid w:val="005862E8"/>
    <w:rsid w:val="005864FE"/>
    <w:rsid w:val="00586E94"/>
    <w:rsid w:val="0058763E"/>
    <w:rsid w:val="00591391"/>
    <w:rsid w:val="005919E8"/>
    <w:rsid w:val="00593646"/>
    <w:rsid w:val="00593959"/>
    <w:rsid w:val="00595336"/>
    <w:rsid w:val="005954C9"/>
    <w:rsid w:val="00595891"/>
    <w:rsid w:val="00595C2E"/>
    <w:rsid w:val="00597982"/>
    <w:rsid w:val="005A167D"/>
    <w:rsid w:val="005A1B80"/>
    <w:rsid w:val="005A413A"/>
    <w:rsid w:val="005A445D"/>
    <w:rsid w:val="005A5C6F"/>
    <w:rsid w:val="005A60ED"/>
    <w:rsid w:val="005A671C"/>
    <w:rsid w:val="005B0A39"/>
    <w:rsid w:val="005B1377"/>
    <w:rsid w:val="005B1AFE"/>
    <w:rsid w:val="005B1C54"/>
    <w:rsid w:val="005B2136"/>
    <w:rsid w:val="005B2389"/>
    <w:rsid w:val="005B40B3"/>
    <w:rsid w:val="005B5636"/>
    <w:rsid w:val="005B5A1B"/>
    <w:rsid w:val="005B63C5"/>
    <w:rsid w:val="005B6C97"/>
    <w:rsid w:val="005B7ADF"/>
    <w:rsid w:val="005C0E7E"/>
    <w:rsid w:val="005C1367"/>
    <w:rsid w:val="005C225B"/>
    <w:rsid w:val="005C3132"/>
    <w:rsid w:val="005C3BB9"/>
    <w:rsid w:val="005C4002"/>
    <w:rsid w:val="005C40D5"/>
    <w:rsid w:val="005C556A"/>
    <w:rsid w:val="005C7DF8"/>
    <w:rsid w:val="005D12A3"/>
    <w:rsid w:val="005D15DC"/>
    <w:rsid w:val="005D3858"/>
    <w:rsid w:val="005D4AD6"/>
    <w:rsid w:val="005D5912"/>
    <w:rsid w:val="005D5E76"/>
    <w:rsid w:val="005D6E84"/>
    <w:rsid w:val="005D6F5B"/>
    <w:rsid w:val="005D71CD"/>
    <w:rsid w:val="005D72AC"/>
    <w:rsid w:val="005E067E"/>
    <w:rsid w:val="005E0C97"/>
    <w:rsid w:val="005E19AB"/>
    <w:rsid w:val="005E1DF6"/>
    <w:rsid w:val="005E241F"/>
    <w:rsid w:val="005E2890"/>
    <w:rsid w:val="005E4D5C"/>
    <w:rsid w:val="005E5E14"/>
    <w:rsid w:val="005E6176"/>
    <w:rsid w:val="005E62FD"/>
    <w:rsid w:val="005E6799"/>
    <w:rsid w:val="005E6DEB"/>
    <w:rsid w:val="005F0A3D"/>
    <w:rsid w:val="005F0FE0"/>
    <w:rsid w:val="005F1359"/>
    <w:rsid w:val="005F1D1E"/>
    <w:rsid w:val="005F1ED5"/>
    <w:rsid w:val="005F3D11"/>
    <w:rsid w:val="005F4B67"/>
    <w:rsid w:val="005F59C7"/>
    <w:rsid w:val="005F6A77"/>
    <w:rsid w:val="005F7D69"/>
    <w:rsid w:val="00600016"/>
    <w:rsid w:val="006009B9"/>
    <w:rsid w:val="00600C6D"/>
    <w:rsid w:val="00600E36"/>
    <w:rsid w:val="0060158D"/>
    <w:rsid w:val="006026F6"/>
    <w:rsid w:val="006027CF"/>
    <w:rsid w:val="00602A72"/>
    <w:rsid w:val="0060385C"/>
    <w:rsid w:val="006038FE"/>
    <w:rsid w:val="00603C0C"/>
    <w:rsid w:val="0060423F"/>
    <w:rsid w:val="006053F3"/>
    <w:rsid w:val="00605826"/>
    <w:rsid w:val="00605D39"/>
    <w:rsid w:val="00606CBA"/>
    <w:rsid w:val="006071DA"/>
    <w:rsid w:val="006075F7"/>
    <w:rsid w:val="00612195"/>
    <w:rsid w:val="00613DFC"/>
    <w:rsid w:val="00613F23"/>
    <w:rsid w:val="00614100"/>
    <w:rsid w:val="006148A5"/>
    <w:rsid w:val="00614B6D"/>
    <w:rsid w:val="006159F0"/>
    <w:rsid w:val="0062108E"/>
    <w:rsid w:val="00621AF0"/>
    <w:rsid w:val="00621FAB"/>
    <w:rsid w:val="00623356"/>
    <w:rsid w:val="006235F4"/>
    <w:rsid w:val="00623E76"/>
    <w:rsid w:val="006259F5"/>
    <w:rsid w:val="00625BC3"/>
    <w:rsid w:val="006262AA"/>
    <w:rsid w:val="006264E8"/>
    <w:rsid w:val="00627A14"/>
    <w:rsid w:val="00630171"/>
    <w:rsid w:val="00630517"/>
    <w:rsid w:val="0063051B"/>
    <w:rsid w:val="00630788"/>
    <w:rsid w:val="006309F5"/>
    <w:rsid w:val="00631EF1"/>
    <w:rsid w:val="00632E3A"/>
    <w:rsid w:val="0063411B"/>
    <w:rsid w:val="00634614"/>
    <w:rsid w:val="00635007"/>
    <w:rsid w:val="00635D1B"/>
    <w:rsid w:val="00635F0E"/>
    <w:rsid w:val="00637B10"/>
    <w:rsid w:val="00640D1C"/>
    <w:rsid w:val="0064278D"/>
    <w:rsid w:val="006441E0"/>
    <w:rsid w:val="0064484F"/>
    <w:rsid w:val="0064648A"/>
    <w:rsid w:val="00647A48"/>
    <w:rsid w:val="00647AC7"/>
    <w:rsid w:val="00647D2F"/>
    <w:rsid w:val="00651FFB"/>
    <w:rsid w:val="0065227B"/>
    <w:rsid w:val="006533CE"/>
    <w:rsid w:val="0065379B"/>
    <w:rsid w:val="00653D17"/>
    <w:rsid w:val="00653FCF"/>
    <w:rsid w:val="00654218"/>
    <w:rsid w:val="00655474"/>
    <w:rsid w:val="00655E48"/>
    <w:rsid w:val="0065602D"/>
    <w:rsid w:val="00660A96"/>
    <w:rsid w:val="006611B4"/>
    <w:rsid w:val="006615CC"/>
    <w:rsid w:val="006616D4"/>
    <w:rsid w:val="0066389D"/>
    <w:rsid w:val="00663D18"/>
    <w:rsid w:val="00663F7B"/>
    <w:rsid w:val="00664078"/>
    <w:rsid w:val="00664360"/>
    <w:rsid w:val="0066459A"/>
    <w:rsid w:val="006648CD"/>
    <w:rsid w:val="00665D64"/>
    <w:rsid w:val="00667294"/>
    <w:rsid w:val="0066742B"/>
    <w:rsid w:val="00667525"/>
    <w:rsid w:val="00667C08"/>
    <w:rsid w:val="0067032B"/>
    <w:rsid w:val="006703F0"/>
    <w:rsid w:val="0067071E"/>
    <w:rsid w:val="0067147A"/>
    <w:rsid w:val="00673325"/>
    <w:rsid w:val="00673503"/>
    <w:rsid w:val="00674D57"/>
    <w:rsid w:val="00675622"/>
    <w:rsid w:val="00676238"/>
    <w:rsid w:val="006768CF"/>
    <w:rsid w:val="006773CC"/>
    <w:rsid w:val="00677FB5"/>
    <w:rsid w:val="00680E93"/>
    <w:rsid w:val="00681F1E"/>
    <w:rsid w:val="00682FBB"/>
    <w:rsid w:val="006832F8"/>
    <w:rsid w:val="006848C4"/>
    <w:rsid w:val="00685C2F"/>
    <w:rsid w:val="00685EDC"/>
    <w:rsid w:val="006860D1"/>
    <w:rsid w:val="0068626E"/>
    <w:rsid w:val="006912A4"/>
    <w:rsid w:val="006912FD"/>
    <w:rsid w:val="00691AEC"/>
    <w:rsid w:val="00691C32"/>
    <w:rsid w:val="0069224F"/>
    <w:rsid w:val="0069282F"/>
    <w:rsid w:val="00692B34"/>
    <w:rsid w:val="00693170"/>
    <w:rsid w:val="006933CC"/>
    <w:rsid w:val="00693DA3"/>
    <w:rsid w:val="00694290"/>
    <w:rsid w:val="00696594"/>
    <w:rsid w:val="006966C1"/>
    <w:rsid w:val="006976C2"/>
    <w:rsid w:val="006977E6"/>
    <w:rsid w:val="006A02BA"/>
    <w:rsid w:val="006A0DED"/>
    <w:rsid w:val="006A0E3A"/>
    <w:rsid w:val="006A0EA3"/>
    <w:rsid w:val="006A27B8"/>
    <w:rsid w:val="006A2F52"/>
    <w:rsid w:val="006A36B8"/>
    <w:rsid w:val="006A36E9"/>
    <w:rsid w:val="006A387D"/>
    <w:rsid w:val="006A3AC7"/>
    <w:rsid w:val="006A3B22"/>
    <w:rsid w:val="006A486A"/>
    <w:rsid w:val="006A51A9"/>
    <w:rsid w:val="006A58E2"/>
    <w:rsid w:val="006A5AC4"/>
    <w:rsid w:val="006A6597"/>
    <w:rsid w:val="006A6972"/>
    <w:rsid w:val="006A6F03"/>
    <w:rsid w:val="006A7CF7"/>
    <w:rsid w:val="006A7E5C"/>
    <w:rsid w:val="006B0BC3"/>
    <w:rsid w:val="006B13DC"/>
    <w:rsid w:val="006B3AF5"/>
    <w:rsid w:val="006B4A72"/>
    <w:rsid w:val="006B5446"/>
    <w:rsid w:val="006C0D45"/>
    <w:rsid w:val="006C0E47"/>
    <w:rsid w:val="006C1399"/>
    <w:rsid w:val="006C1ED0"/>
    <w:rsid w:val="006C1EFC"/>
    <w:rsid w:val="006C2B7E"/>
    <w:rsid w:val="006C2CB8"/>
    <w:rsid w:val="006C34F3"/>
    <w:rsid w:val="006C3D08"/>
    <w:rsid w:val="006C62F8"/>
    <w:rsid w:val="006C7724"/>
    <w:rsid w:val="006C7DFF"/>
    <w:rsid w:val="006D0416"/>
    <w:rsid w:val="006D24F6"/>
    <w:rsid w:val="006D2D91"/>
    <w:rsid w:val="006D41C6"/>
    <w:rsid w:val="006D46BE"/>
    <w:rsid w:val="006D4CD2"/>
    <w:rsid w:val="006D5387"/>
    <w:rsid w:val="006D570F"/>
    <w:rsid w:val="006D5B6D"/>
    <w:rsid w:val="006D67A1"/>
    <w:rsid w:val="006D6A03"/>
    <w:rsid w:val="006D71DA"/>
    <w:rsid w:val="006D7649"/>
    <w:rsid w:val="006E12B4"/>
    <w:rsid w:val="006E15D4"/>
    <w:rsid w:val="006E1A45"/>
    <w:rsid w:val="006E1B58"/>
    <w:rsid w:val="006E2138"/>
    <w:rsid w:val="006E3CFF"/>
    <w:rsid w:val="006E493A"/>
    <w:rsid w:val="006E4B4C"/>
    <w:rsid w:val="006E4CE1"/>
    <w:rsid w:val="006E507A"/>
    <w:rsid w:val="006E5982"/>
    <w:rsid w:val="006E6F2A"/>
    <w:rsid w:val="006E6FC4"/>
    <w:rsid w:val="006E7A9E"/>
    <w:rsid w:val="006F08C4"/>
    <w:rsid w:val="006F1963"/>
    <w:rsid w:val="006F2993"/>
    <w:rsid w:val="006F2A80"/>
    <w:rsid w:val="006F4752"/>
    <w:rsid w:val="00700715"/>
    <w:rsid w:val="00700777"/>
    <w:rsid w:val="0070094F"/>
    <w:rsid w:val="00700E79"/>
    <w:rsid w:val="00702783"/>
    <w:rsid w:val="00704326"/>
    <w:rsid w:val="00704584"/>
    <w:rsid w:val="00704848"/>
    <w:rsid w:val="00704E1F"/>
    <w:rsid w:val="007053F6"/>
    <w:rsid w:val="00706C91"/>
    <w:rsid w:val="00707153"/>
    <w:rsid w:val="00707164"/>
    <w:rsid w:val="007079C1"/>
    <w:rsid w:val="007104E4"/>
    <w:rsid w:val="0071058E"/>
    <w:rsid w:val="0071164C"/>
    <w:rsid w:val="00711784"/>
    <w:rsid w:val="007119A6"/>
    <w:rsid w:val="00713097"/>
    <w:rsid w:val="00713108"/>
    <w:rsid w:val="007134CB"/>
    <w:rsid w:val="00713A72"/>
    <w:rsid w:val="00713D4B"/>
    <w:rsid w:val="00714F9E"/>
    <w:rsid w:val="007158E2"/>
    <w:rsid w:val="0071687A"/>
    <w:rsid w:val="00716892"/>
    <w:rsid w:val="007173BD"/>
    <w:rsid w:val="007202A9"/>
    <w:rsid w:val="00720DA9"/>
    <w:rsid w:val="0072142E"/>
    <w:rsid w:val="0072182F"/>
    <w:rsid w:val="00721A70"/>
    <w:rsid w:val="00722A05"/>
    <w:rsid w:val="00722BC4"/>
    <w:rsid w:val="00722D71"/>
    <w:rsid w:val="0072312A"/>
    <w:rsid w:val="00723742"/>
    <w:rsid w:val="00724258"/>
    <w:rsid w:val="0072533C"/>
    <w:rsid w:val="007277A0"/>
    <w:rsid w:val="00727C27"/>
    <w:rsid w:val="00730B71"/>
    <w:rsid w:val="007314FE"/>
    <w:rsid w:val="00731A96"/>
    <w:rsid w:val="007321BA"/>
    <w:rsid w:val="00736CE8"/>
    <w:rsid w:val="00737F0F"/>
    <w:rsid w:val="007401D3"/>
    <w:rsid w:val="00741691"/>
    <w:rsid w:val="00741951"/>
    <w:rsid w:val="00741D14"/>
    <w:rsid w:val="007441FD"/>
    <w:rsid w:val="00744BD7"/>
    <w:rsid w:val="0074574E"/>
    <w:rsid w:val="0074597B"/>
    <w:rsid w:val="00752954"/>
    <w:rsid w:val="00752F7E"/>
    <w:rsid w:val="0075335F"/>
    <w:rsid w:val="007545E9"/>
    <w:rsid w:val="00754F71"/>
    <w:rsid w:val="00755918"/>
    <w:rsid w:val="00760236"/>
    <w:rsid w:val="00761530"/>
    <w:rsid w:val="00761FD1"/>
    <w:rsid w:val="007646FA"/>
    <w:rsid w:val="00764CAA"/>
    <w:rsid w:val="007651E9"/>
    <w:rsid w:val="007665F7"/>
    <w:rsid w:val="00766A6D"/>
    <w:rsid w:val="00766AA9"/>
    <w:rsid w:val="0077015B"/>
    <w:rsid w:val="007705CC"/>
    <w:rsid w:val="00772069"/>
    <w:rsid w:val="00772377"/>
    <w:rsid w:val="0077600F"/>
    <w:rsid w:val="0077607B"/>
    <w:rsid w:val="00776598"/>
    <w:rsid w:val="00777E64"/>
    <w:rsid w:val="0078173C"/>
    <w:rsid w:val="00781B2E"/>
    <w:rsid w:val="0078225C"/>
    <w:rsid w:val="00782CE6"/>
    <w:rsid w:val="00783ADF"/>
    <w:rsid w:val="00783B7A"/>
    <w:rsid w:val="00783E79"/>
    <w:rsid w:val="007847FF"/>
    <w:rsid w:val="00785884"/>
    <w:rsid w:val="0078599A"/>
    <w:rsid w:val="007865D4"/>
    <w:rsid w:val="00786928"/>
    <w:rsid w:val="00786D79"/>
    <w:rsid w:val="00790421"/>
    <w:rsid w:val="00791C51"/>
    <w:rsid w:val="00791F66"/>
    <w:rsid w:val="00792F7E"/>
    <w:rsid w:val="00793117"/>
    <w:rsid w:val="0079334E"/>
    <w:rsid w:val="00793F46"/>
    <w:rsid w:val="0079479B"/>
    <w:rsid w:val="00794B6C"/>
    <w:rsid w:val="007967B4"/>
    <w:rsid w:val="00797469"/>
    <w:rsid w:val="007975CA"/>
    <w:rsid w:val="007977CA"/>
    <w:rsid w:val="00797A94"/>
    <w:rsid w:val="007A10C9"/>
    <w:rsid w:val="007A1B14"/>
    <w:rsid w:val="007A2880"/>
    <w:rsid w:val="007A2A63"/>
    <w:rsid w:val="007A2F36"/>
    <w:rsid w:val="007A3EC3"/>
    <w:rsid w:val="007A3F98"/>
    <w:rsid w:val="007A42B9"/>
    <w:rsid w:val="007A44D0"/>
    <w:rsid w:val="007A476B"/>
    <w:rsid w:val="007A5936"/>
    <w:rsid w:val="007A6D11"/>
    <w:rsid w:val="007A74F9"/>
    <w:rsid w:val="007B0B6F"/>
    <w:rsid w:val="007B0EB2"/>
    <w:rsid w:val="007B1A7E"/>
    <w:rsid w:val="007B1F6A"/>
    <w:rsid w:val="007B36A1"/>
    <w:rsid w:val="007B4353"/>
    <w:rsid w:val="007B4A65"/>
    <w:rsid w:val="007B50CC"/>
    <w:rsid w:val="007B555C"/>
    <w:rsid w:val="007B5A24"/>
    <w:rsid w:val="007B5C89"/>
    <w:rsid w:val="007C08D3"/>
    <w:rsid w:val="007C1068"/>
    <w:rsid w:val="007C1ADD"/>
    <w:rsid w:val="007C206D"/>
    <w:rsid w:val="007C2B88"/>
    <w:rsid w:val="007C3233"/>
    <w:rsid w:val="007C525B"/>
    <w:rsid w:val="007C5E58"/>
    <w:rsid w:val="007C61A4"/>
    <w:rsid w:val="007C6DB7"/>
    <w:rsid w:val="007C749B"/>
    <w:rsid w:val="007C7555"/>
    <w:rsid w:val="007C7D13"/>
    <w:rsid w:val="007D0BA8"/>
    <w:rsid w:val="007D2C0D"/>
    <w:rsid w:val="007D4BFC"/>
    <w:rsid w:val="007D4F85"/>
    <w:rsid w:val="007D5911"/>
    <w:rsid w:val="007D6634"/>
    <w:rsid w:val="007D6AD1"/>
    <w:rsid w:val="007D6C88"/>
    <w:rsid w:val="007D6F03"/>
    <w:rsid w:val="007D76D8"/>
    <w:rsid w:val="007D78B2"/>
    <w:rsid w:val="007D7946"/>
    <w:rsid w:val="007E00B5"/>
    <w:rsid w:val="007E194C"/>
    <w:rsid w:val="007E19E1"/>
    <w:rsid w:val="007E2AF5"/>
    <w:rsid w:val="007E3200"/>
    <w:rsid w:val="007E3757"/>
    <w:rsid w:val="007E4D31"/>
    <w:rsid w:val="007E4EF0"/>
    <w:rsid w:val="007E5CD7"/>
    <w:rsid w:val="007E77FB"/>
    <w:rsid w:val="007E7B16"/>
    <w:rsid w:val="007F1791"/>
    <w:rsid w:val="007F181E"/>
    <w:rsid w:val="007F286A"/>
    <w:rsid w:val="007F2B02"/>
    <w:rsid w:val="007F2C03"/>
    <w:rsid w:val="007F30D9"/>
    <w:rsid w:val="007F320B"/>
    <w:rsid w:val="007F5040"/>
    <w:rsid w:val="007F5EEC"/>
    <w:rsid w:val="007F7818"/>
    <w:rsid w:val="007F7D83"/>
    <w:rsid w:val="00800B98"/>
    <w:rsid w:val="00800FAB"/>
    <w:rsid w:val="0080304B"/>
    <w:rsid w:val="008033DF"/>
    <w:rsid w:val="008036F8"/>
    <w:rsid w:val="00804361"/>
    <w:rsid w:val="008048BC"/>
    <w:rsid w:val="00804E0A"/>
    <w:rsid w:val="00804F41"/>
    <w:rsid w:val="00805924"/>
    <w:rsid w:val="00805D8E"/>
    <w:rsid w:val="0080726F"/>
    <w:rsid w:val="00807AF3"/>
    <w:rsid w:val="00810329"/>
    <w:rsid w:val="00810A54"/>
    <w:rsid w:val="0081103F"/>
    <w:rsid w:val="00811456"/>
    <w:rsid w:val="0081209D"/>
    <w:rsid w:val="008133FC"/>
    <w:rsid w:val="0081366A"/>
    <w:rsid w:val="00814C47"/>
    <w:rsid w:val="00816395"/>
    <w:rsid w:val="00816532"/>
    <w:rsid w:val="00816EA4"/>
    <w:rsid w:val="00820C35"/>
    <w:rsid w:val="00821470"/>
    <w:rsid w:val="008228F8"/>
    <w:rsid w:val="0082291A"/>
    <w:rsid w:val="008236C8"/>
    <w:rsid w:val="008247DB"/>
    <w:rsid w:val="008249F2"/>
    <w:rsid w:val="00824AC8"/>
    <w:rsid w:val="0082752B"/>
    <w:rsid w:val="00827E3A"/>
    <w:rsid w:val="008320B1"/>
    <w:rsid w:val="0083351F"/>
    <w:rsid w:val="00833A06"/>
    <w:rsid w:val="0083469A"/>
    <w:rsid w:val="00835434"/>
    <w:rsid w:val="00836C16"/>
    <w:rsid w:val="00836DF2"/>
    <w:rsid w:val="0084051B"/>
    <w:rsid w:val="0084070D"/>
    <w:rsid w:val="00840D79"/>
    <w:rsid w:val="00841AFE"/>
    <w:rsid w:val="00842DCC"/>
    <w:rsid w:val="00842E0B"/>
    <w:rsid w:val="00842EBA"/>
    <w:rsid w:val="00842F57"/>
    <w:rsid w:val="00843054"/>
    <w:rsid w:val="00843226"/>
    <w:rsid w:val="008446C7"/>
    <w:rsid w:val="00844736"/>
    <w:rsid w:val="00845D79"/>
    <w:rsid w:val="00846350"/>
    <w:rsid w:val="008466D9"/>
    <w:rsid w:val="00846FF1"/>
    <w:rsid w:val="00847A26"/>
    <w:rsid w:val="00847A71"/>
    <w:rsid w:val="008508ED"/>
    <w:rsid w:val="0085196E"/>
    <w:rsid w:val="0085196F"/>
    <w:rsid w:val="0085207E"/>
    <w:rsid w:val="00852ED1"/>
    <w:rsid w:val="008534D9"/>
    <w:rsid w:val="00853C4B"/>
    <w:rsid w:val="00854205"/>
    <w:rsid w:val="00854BE4"/>
    <w:rsid w:val="008552DA"/>
    <w:rsid w:val="00855A63"/>
    <w:rsid w:val="008568EA"/>
    <w:rsid w:val="008579F9"/>
    <w:rsid w:val="0086008B"/>
    <w:rsid w:val="008600DF"/>
    <w:rsid w:val="00860392"/>
    <w:rsid w:val="00860D66"/>
    <w:rsid w:val="0086113B"/>
    <w:rsid w:val="00861A5B"/>
    <w:rsid w:val="0086223D"/>
    <w:rsid w:val="008625F6"/>
    <w:rsid w:val="00863542"/>
    <w:rsid w:val="008648F6"/>
    <w:rsid w:val="00864C84"/>
    <w:rsid w:val="008651D4"/>
    <w:rsid w:val="00866456"/>
    <w:rsid w:val="00866BE8"/>
    <w:rsid w:val="00867238"/>
    <w:rsid w:val="0086759C"/>
    <w:rsid w:val="00867AD7"/>
    <w:rsid w:val="00867F16"/>
    <w:rsid w:val="00870EAB"/>
    <w:rsid w:val="0087136B"/>
    <w:rsid w:val="00871627"/>
    <w:rsid w:val="008717DF"/>
    <w:rsid w:val="00871B47"/>
    <w:rsid w:val="00872DEA"/>
    <w:rsid w:val="00874058"/>
    <w:rsid w:val="00874D68"/>
    <w:rsid w:val="00875517"/>
    <w:rsid w:val="008774DC"/>
    <w:rsid w:val="0088083F"/>
    <w:rsid w:val="00880FB0"/>
    <w:rsid w:val="008812DA"/>
    <w:rsid w:val="00881474"/>
    <w:rsid w:val="008816CE"/>
    <w:rsid w:val="008816F0"/>
    <w:rsid w:val="0088244E"/>
    <w:rsid w:val="0088273E"/>
    <w:rsid w:val="00883400"/>
    <w:rsid w:val="00884EEC"/>
    <w:rsid w:val="00885275"/>
    <w:rsid w:val="00885D49"/>
    <w:rsid w:val="008862FA"/>
    <w:rsid w:val="008873D9"/>
    <w:rsid w:val="00887A93"/>
    <w:rsid w:val="00887DFA"/>
    <w:rsid w:val="008907AD"/>
    <w:rsid w:val="008927C4"/>
    <w:rsid w:val="00893C66"/>
    <w:rsid w:val="00895D6C"/>
    <w:rsid w:val="00897123"/>
    <w:rsid w:val="0089754B"/>
    <w:rsid w:val="00897E68"/>
    <w:rsid w:val="008A1193"/>
    <w:rsid w:val="008A1998"/>
    <w:rsid w:val="008A1F0E"/>
    <w:rsid w:val="008A21B1"/>
    <w:rsid w:val="008A2A9C"/>
    <w:rsid w:val="008A2E6C"/>
    <w:rsid w:val="008A318A"/>
    <w:rsid w:val="008A3E2C"/>
    <w:rsid w:val="008A47E0"/>
    <w:rsid w:val="008A581D"/>
    <w:rsid w:val="008A656D"/>
    <w:rsid w:val="008A709F"/>
    <w:rsid w:val="008A7A10"/>
    <w:rsid w:val="008B23DE"/>
    <w:rsid w:val="008B341D"/>
    <w:rsid w:val="008B39F1"/>
    <w:rsid w:val="008B3A9E"/>
    <w:rsid w:val="008B468B"/>
    <w:rsid w:val="008B49E3"/>
    <w:rsid w:val="008B5322"/>
    <w:rsid w:val="008B6EA6"/>
    <w:rsid w:val="008B7914"/>
    <w:rsid w:val="008B7E5E"/>
    <w:rsid w:val="008C224E"/>
    <w:rsid w:val="008C3D90"/>
    <w:rsid w:val="008C62EB"/>
    <w:rsid w:val="008C6638"/>
    <w:rsid w:val="008C7D40"/>
    <w:rsid w:val="008D050A"/>
    <w:rsid w:val="008D0687"/>
    <w:rsid w:val="008D07F4"/>
    <w:rsid w:val="008D0A7B"/>
    <w:rsid w:val="008D1BC0"/>
    <w:rsid w:val="008D22D0"/>
    <w:rsid w:val="008D2C7D"/>
    <w:rsid w:val="008D3093"/>
    <w:rsid w:val="008D4600"/>
    <w:rsid w:val="008D4F48"/>
    <w:rsid w:val="008D4FBC"/>
    <w:rsid w:val="008D52C3"/>
    <w:rsid w:val="008D5E80"/>
    <w:rsid w:val="008D5F9F"/>
    <w:rsid w:val="008D6B6D"/>
    <w:rsid w:val="008D7417"/>
    <w:rsid w:val="008E02F3"/>
    <w:rsid w:val="008E08D7"/>
    <w:rsid w:val="008E1351"/>
    <w:rsid w:val="008E1835"/>
    <w:rsid w:val="008E2D0A"/>
    <w:rsid w:val="008E2E7D"/>
    <w:rsid w:val="008E4F8C"/>
    <w:rsid w:val="008E6206"/>
    <w:rsid w:val="008E62DF"/>
    <w:rsid w:val="008E736A"/>
    <w:rsid w:val="008E75E7"/>
    <w:rsid w:val="008E7DAB"/>
    <w:rsid w:val="008F1003"/>
    <w:rsid w:val="008F3340"/>
    <w:rsid w:val="008F3377"/>
    <w:rsid w:val="008F42E2"/>
    <w:rsid w:val="008F4D4D"/>
    <w:rsid w:val="008F4D7A"/>
    <w:rsid w:val="008F5F6B"/>
    <w:rsid w:val="009001B0"/>
    <w:rsid w:val="00902171"/>
    <w:rsid w:val="00902D3F"/>
    <w:rsid w:val="00903D92"/>
    <w:rsid w:val="0090438A"/>
    <w:rsid w:val="00904985"/>
    <w:rsid w:val="00906582"/>
    <w:rsid w:val="00906A98"/>
    <w:rsid w:val="0090792A"/>
    <w:rsid w:val="00907DE2"/>
    <w:rsid w:val="00907E30"/>
    <w:rsid w:val="00910C77"/>
    <w:rsid w:val="00911229"/>
    <w:rsid w:val="00911E3F"/>
    <w:rsid w:val="00912C9A"/>
    <w:rsid w:val="00912CD4"/>
    <w:rsid w:val="00913E8F"/>
    <w:rsid w:val="00914377"/>
    <w:rsid w:val="00915590"/>
    <w:rsid w:val="00915F37"/>
    <w:rsid w:val="00917A0A"/>
    <w:rsid w:val="00917A0B"/>
    <w:rsid w:val="00920800"/>
    <w:rsid w:val="0092083B"/>
    <w:rsid w:val="0092108E"/>
    <w:rsid w:val="00921121"/>
    <w:rsid w:val="00922AC6"/>
    <w:rsid w:val="0092369F"/>
    <w:rsid w:val="009251C6"/>
    <w:rsid w:val="009257F5"/>
    <w:rsid w:val="00925C9B"/>
    <w:rsid w:val="00926713"/>
    <w:rsid w:val="00930D17"/>
    <w:rsid w:val="00931361"/>
    <w:rsid w:val="00931D01"/>
    <w:rsid w:val="009323A8"/>
    <w:rsid w:val="00934424"/>
    <w:rsid w:val="00935A78"/>
    <w:rsid w:val="00935D34"/>
    <w:rsid w:val="009362F0"/>
    <w:rsid w:val="00936BBA"/>
    <w:rsid w:val="009409BB"/>
    <w:rsid w:val="0094130F"/>
    <w:rsid w:val="00941565"/>
    <w:rsid w:val="00942A4B"/>
    <w:rsid w:val="009438C4"/>
    <w:rsid w:val="00943F42"/>
    <w:rsid w:val="00944884"/>
    <w:rsid w:val="00945E1B"/>
    <w:rsid w:val="00946044"/>
    <w:rsid w:val="00946FCF"/>
    <w:rsid w:val="009475CB"/>
    <w:rsid w:val="0094763E"/>
    <w:rsid w:val="009479AF"/>
    <w:rsid w:val="00947B19"/>
    <w:rsid w:val="00950340"/>
    <w:rsid w:val="009505BB"/>
    <w:rsid w:val="00950670"/>
    <w:rsid w:val="00951A30"/>
    <w:rsid w:val="00951D9E"/>
    <w:rsid w:val="00951EC6"/>
    <w:rsid w:val="00951FCA"/>
    <w:rsid w:val="00952A55"/>
    <w:rsid w:val="00952EE5"/>
    <w:rsid w:val="00953AFA"/>
    <w:rsid w:val="00953D4F"/>
    <w:rsid w:val="00953E6B"/>
    <w:rsid w:val="00953F85"/>
    <w:rsid w:val="009545FE"/>
    <w:rsid w:val="009549EF"/>
    <w:rsid w:val="00954D45"/>
    <w:rsid w:val="009557E4"/>
    <w:rsid w:val="00955D30"/>
    <w:rsid w:val="00956B46"/>
    <w:rsid w:val="00956DC8"/>
    <w:rsid w:val="00960573"/>
    <w:rsid w:val="00960B0D"/>
    <w:rsid w:val="00960EEE"/>
    <w:rsid w:val="00961B44"/>
    <w:rsid w:val="00961BB3"/>
    <w:rsid w:val="00961D11"/>
    <w:rsid w:val="00964A53"/>
    <w:rsid w:val="00966560"/>
    <w:rsid w:val="0097035C"/>
    <w:rsid w:val="0097128B"/>
    <w:rsid w:val="00972D55"/>
    <w:rsid w:val="009730A4"/>
    <w:rsid w:val="009731C2"/>
    <w:rsid w:val="00974118"/>
    <w:rsid w:val="00975AFA"/>
    <w:rsid w:val="00975B44"/>
    <w:rsid w:val="00976A9E"/>
    <w:rsid w:val="00980419"/>
    <w:rsid w:val="009829CB"/>
    <w:rsid w:val="009838D6"/>
    <w:rsid w:val="00984CFE"/>
    <w:rsid w:val="00984EAD"/>
    <w:rsid w:val="00985225"/>
    <w:rsid w:val="00985480"/>
    <w:rsid w:val="00987D34"/>
    <w:rsid w:val="00990A91"/>
    <w:rsid w:val="00990C44"/>
    <w:rsid w:val="00991C09"/>
    <w:rsid w:val="00992230"/>
    <w:rsid w:val="0099331E"/>
    <w:rsid w:val="009938BB"/>
    <w:rsid w:val="00996300"/>
    <w:rsid w:val="009966B6"/>
    <w:rsid w:val="009975E4"/>
    <w:rsid w:val="00997FD1"/>
    <w:rsid w:val="009A134D"/>
    <w:rsid w:val="009A1857"/>
    <w:rsid w:val="009A1B79"/>
    <w:rsid w:val="009A2CC7"/>
    <w:rsid w:val="009A3AAA"/>
    <w:rsid w:val="009A54E6"/>
    <w:rsid w:val="009A5EB4"/>
    <w:rsid w:val="009A612D"/>
    <w:rsid w:val="009A614A"/>
    <w:rsid w:val="009A6658"/>
    <w:rsid w:val="009A666C"/>
    <w:rsid w:val="009A68ED"/>
    <w:rsid w:val="009A7B08"/>
    <w:rsid w:val="009A7D7B"/>
    <w:rsid w:val="009B15E6"/>
    <w:rsid w:val="009B19ED"/>
    <w:rsid w:val="009B1A6D"/>
    <w:rsid w:val="009B2AF5"/>
    <w:rsid w:val="009B30ED"/>
    <w:rsid w:val="009B4A90"/>
    <w:rsid w:val="009B51D6"/>
    <w:rsid w:val="009B5955"/>
    <w:rsid w:val="009B5EE7"/>
    <w:rsid w:val="009B6014"/>
    <w:rsid w:val="009B62D4"/>
    <w:rsid w:val="009B6352"/>
    <w:rsid w:val="009B6848"/>
    <w:rsid w:val="009B73F0"/>
    <w:rsid w:val="009B7A3D"/>
    <w:rsid w:val="009C0130"/>
    <w:rsid w:val="009C021F"/>
    <w:rsid w:val="009C0972"/>
    <w:rsid w:val="009C13E1"/>
    <w:rsid w:val="009C1688"/>
    <w:rsid w:val="009C1899"/>
    <w:rsid w:val="009C1F47"/>
    <w:rsid w:val="009C1F58"/>
    <w:rsid w:val="009C200E"/>
    <w:rsid w:val="009C351B"/>
    <w:rsid w:val="009C35B3"/>
    <w:rsid w:val="009C433C"/>
    <w:rsid w:val="009C4A93"/>
    <w:rsid w:val="009C502A"/>
    <w:rsid w:val="009C56E7"/>
    <w:rsid w:val="009C5AD4"/>
    <w:rsid w:val="009C5B72"/>
    <w:rsid w:val="009C6184"/>
    <w:rsid w:val="009C670E"/>
    <w:rsid w:val="009C74EB"/>
    <w:rsid w:val="009C7AAE"/>
    <w:rsid w:val="009D0CE3"/>
    <w:rsid w:val="009D1794"/>
    <w:rsid w:val="009D1980"/>
    <w:rsid w:val="009D2F62"/>
    <w:rsid w:val="009D3B0A"/>
    <w:rsid w:val="009D445E"/>
    <w:rsid w:val="009D507F"/>
    <w:rsid w:val="009D581D"/>
    <w:rsid w:val="009D6B31"/>
    <w:rsid w:val="009E0DA3"/>
    <w:rsid w:val="009E2F99"/>
    <w:rsid w:val="009E4067"/>
    <w:rsid w:val="009E49B9"/>
    <w:rsid w:val="009E4ADE"/>
    <w:rsid w:val="009E60B8"/>
    <w:rsid w:val="009E60BB"/>
    <w:rsid w:val="009E64ED"/>
    <w:rsid w:val="009E79EF"/>
    <w:rsid w:val="009E7B6F"/>
    <w:rsid w:val="009E7D9C"/>
    <w:rsid w:val="009F0580"/>
    <w:rsid w:val="009F05C6"/>
    <w:rsid w:val="009F3E92"/>
    <w:rsid w:val="009F4207"/>
    <w:rsid w:val="009F513A"/>
    <w:rsid w:val="009F5564"/>
    <w:rsid w:val="009F55FF"/>
    <w:rsid w:val="009F57A8"/>
    <w:rsid w:val="009F6951"/>
    <w:rsid w:val="009F6F5D"/>
    <w:rsid w:val="00A00DCA"/>
    <w:rsid w:val="00A019DB"/>
    <w:rsid w:val="00A0592D"/>
    <w:rsid w:val="00A05AAE"/>
    <w:rsid w:val="00A06980"/>
    <w:rsid w:val="00A07444"/>
    <w:rsid w:val="00A07C0D"/>
    <w:rsid w:val="00A07EBE"/>
    <w:rsid w:val="00A106F9"/>
    <w:rsid w:val="00A11676"/>
    <w:rsid w:val="00A11AA7"/>
    <w:rsid w:val="00A11CE1"/>
    <w:rsid w:val="00A11F6A"/>
    <w:rsid w:val="00A1339D"/>
    <w:rsid w:val="00A164AB"/>
    <w:rsid w:val="00A17737"/>
    <w:rsid w:val="00A177E7"/>
    <w:rsid w:val="00A20281"/>
    <w:rsid w:val="00A2042E"/>
    <w:rsid w:val="00A20A42"/>
    <w:rsid w:val="00A220BF"/>
    <w:rsid w:val="00A24F2F"/>
    <w:rsid w:val="00A2612D"/>
    <w:rsid w:val="00A27010"/>
    <w:rsid w:val="00A273DE"/>
    <w:rsid w:val="00A30107"/>
    <w:rsid w:val="00A31589"/>
    <w:rsid w:val="00A32014"/>
    <w:rsid w:val="00A339D5"/>
    <w:rsid w:val="00A33EED"/>
    <w:rsid w:val="00A34F55"/>
    <w:rsid w:val="00A36B40"/>
    <w:rsid w:val="00A3758A"/>
    <w:rsid w:val="00A37A2B"/>
    <w:rsid w:val="00A402FB"/>
    <w:rsid w:val="00A4116C"/>
    <w:rsid w:val="00A4141D"/>
    <w:rsid w:val="00A41472"/>
    <w:rsid w:val="00A418C2"/>
    <w:rsid w:val="00A42746"/>
    <w:rsid w:val="00A42B97"/>
    <w:rsid w:val="00A4381B"/>
    <w:rsid w:val="00A441F1"/>
    <w:rsid w:val="00A4443E"/>
    <w:rsid w:val="00A461CD"/>
    <w:rsid w:val="00A47C53"/>
    <w:rsid w:val="00A50129"/>
    <w:rsid w:val="00A506CD"/>
    <w:rsid w:val="00A51671"/>
    <w:rsid w:val="00A523E9"/>
    <w:rsid w:val="00A52E46"/>
    <w:rsid w:val="00A52E8C"/>
    <w:rsid w:val="00A53BD5"/>
    <w:rsid w:val="00A569A1"/>
    <w:rsid w:val="00A570AD"/>
    <w:rsid w:val="00A5765E"/>
    <w:rsid w:val="00A60662"/>
    <w:rsid w:val="00A60BDB"/>
    <w:rsid w:val="00A619EA"/>
    <w:rsid w:val="00A6226E"/>
    <w:rsid w:val="00A62C4D"/>
    <w:rsid w:val="00A63458"/>
    <w:rsid w:val="00A63E86"/>
    <w:rsid w:val="00A63EFB"/>
    <w:rsid w:val="00A642C8"/>
    <w:rsid w:val="00A64C5B"/>
    <w:rsid w:val="00A6583E"/>
    <w:rsid w:val="00A6745E"/>
    <w:rsid w:val="00A7071F"/>
    <w:rsid w:val="00A70DC3"/>
    <w:rsid w:val="00A7151A"/>
    <w:rsid w:val="00A71F6F"/>
    <w:rsid w:val="00A72257"/>
    <w:rsid w:val="00A7297B"/>
    <w:rsid w:val="00A72BFB"/>
    <w:rsid w:val="00A73048"/>
    <w:rsid w:val="00A73E98"/>
    <w:rsid w:val="00A73FC3"/>
    <w:rsid w:val="00A745DA"/>
    <w:rsid w:val="00A7591D"/>
    <w:rsid w:val="00A760DC"/>
    <w:rsid w:val="00A763CD"/>
    <w:rsid w:val="00A7645C"/>
    <w:rsid w:val="00A76570"/>
    <w:rsid w:val="00A768E8"/>
    <w:rsid w:val="00A77060"/>
    <w:rsid w:val="00A7756D"/>
    <w:rsid w:val="00A802CB"/>
    <w:rsid w:val="00A81974"/>
    <w:rsid w:val="00A82951"/>
    <w:rsid w:val="00A841C2"/>
    <w:rsid w:val="00A8434D"/>
    <w:rsid w:val="00A84ADA"/>
    <w:rsid w:val="00A8684F"/>
    <w:rsid w:val="00A8714B"/>
    <w:rsid w:val="00A87A6E"/>
    <w:rsid w:val="00A92C18"/>
    <w:rsid w:val="00A9361E"/>
    <w:rsid w:val="00A93921"/>
    <w:rsid w:val="00A96207"/>
    <w:rsid w:val="00A97C59"/>
    <w:rsid w:val="00A97CC7"/>
    <w:rsid w:val="00A97F97"/>
    <w:rsid w:val="00AA003D"/>
    <w:rsid w:val="00AA01CF"/>
    <w:rsid w:val="00AA1090"/>
    <w:rsid w:val="00AA14B6"/>
    <w:rsid w:val="00AA2632"/>
    <w:rsid w:val="00AA34BC"/>
    <w:rsid w:val="00AA37DF"/>
    <w:rsid w:val="00AA3A7B"/>
    <w:rsid w:val="00AA3D9A"/>
    <w:rsid w:val="00AA51B5"/>
    <w:rsid w:val="00AA520C"/>
    <w:rsid w:val="00AA537D"/>
    <w:rsid w:val="00AA567F"/>
    <w:rsid w:val="00AA68A2"/>
    <w:rsid w:val="00AA6EFA"/>
    <w:rsid w:val="00AA7697"/>
    <w:rsid w:val="00AA7A1B"/>
    <w:rsid w:val="00AB01BA"/>
    <w:rsid w:val="00AB0203"/>
    <w:rsid w:val="00AB05D9"/>
    <w:rsid w:val="00AB1890"/>
    <w:rsid w:val="00AB2712"/>
    <w:rsid w:val="00AB2A20"/>
    <w:rsid w:val="00AB31B2"/>
    <w:rsid w:val="00AB3661"/>
    <w:rsid w:val="00AB3DA1"/>
    <w:rsid w:val="00AB485B"/>
    <w:rsid w:val="00AB5025"/>
    <w:rsid w:val="00AB5E3F"/>
    <w:rsid w:val="00AB7165"/>
    <w:rsid w:val="00AB75DA"/>
    <w:rsid w:val="00AB7B92"/>
    <w:rsid w:val="00AC136B"/>
    <w:rsid w:val="00AC1455"/>
    <w:rsid w:val="00AC196B"/>
    <w:rsid w:val="00AC20D5"/>
    <w:rsid w:val="00AC25C5"/>
    <w:rsid w:val="00AC28EF"/>
    <w:rsid w:val="00AC2B95"/>
    <w:rsid w:val="00AC2BB6"/>
    <w:rsid w:val="00AC3B22"/>
    <w:rsid w:val="00AC3C78"/>
    <w:rsid w:val="00AC4264"/>
    <w:rsid w:val="00AC469D"/>
    <w:rsid w:val="00AC4803"/>
    <w:rsid w:val="00AC4C0E"/>
    <w:rsid w:val="00AD0728"/>
    <w:rsid w:val="00AD2862"/>
    <w:rsid w:val="00AD59DE"/>
    <w:rsid w:val="00AD5A16"/>
    <w:rsid w:val="00AD6A2A"/>
    <w:rsid w:val="00AD7343"/>
    <w:rsid w:val="00AD763E"/>
    <w:rsid w:val="00AD77CC"/>
    <w:rsid w:val="00AD7CE2"/>
    <w:rsid w:val="00AD7F5D"/>
    <w:rsid w:val="00AE04E3"/>
    <w:rsid w:val="00AE1BBF"/>
    <w:rsid w:val="00AE2FB9"/>
    <w:rsid w:val="00AE3564"/>
    <w:rsid w:val="00AE3DA6"/>
    <w:rsid w:val="00AE4C4D"/>
    <w:rsid w:val="00AE4E01"/>
    <w:rsid w:val="00AE52FE"/>
    <w:rsid w:val="00AE661F"/>
    <w:rsid w:val="00AF02C0"/>
    <w:rsid w:val="00AF1A6F"/>
    <w:rsid w:val="00AF1B2B"/>
    <w:rsid w:val="00AF21EF"/>
    <w:rsid w:val="00AF4B6F"/>
    <w:rsid w:val="00AF5B78"/>
    <w:rsid w:val="00AF6E61"/>
    <w:rsid w:val="00AF6FAD"/>
    <w:rsid w:val="00AF725B"/>
    <w:rsid w:val="00AF7E02"/>
    <w:rsid w:val="00AF9B42"/>
    <w:rsid w:val="00B00AF8"/>
    <w:rsid w:val="00B011E4"/>
    <w:rsid w:val="00B0264D"/>
    <w:rsid w:val="00B031E2"/>
    <w:rsid w:val="00B03892"/>
    <w:rsid w:val="00B04642"/>
    <w:rsid w:val="00B046C3"/>
    <w:rsid w:val="00B047AD"/>
    <w:rsid w:val="00B057A8"/>
    <w:rsid w:val="00B06AA6"/>
    <w:rsid w:val="00B070A5"/>
    <w:rsid w:val="00B0789D"/>
    <w:rsid w:val="00B10CFF"/>
    <w:rsid w:val="00B11791"/>
    <w:rsid w:val="00B126D7"/>
    <w:rsid w:val="00B126E5"/>
    <w:rsid w:val="00B128A3"/>
    <w:rsid w:val="00B130C3"/>
    <w:rsid w:val="00B135DB"/>
    <w:rsid w:val="00B13E84"/>
    <w:rsid w:val="00B14E11"/>
    <w:rsid w:val="00B17060"/>
    <w:rsid w:val="00B17660"/>
    <w:rsid w:val="00B204C4"/>
    <w:rsid w:val="00B2088E"/>
    <w:rsid w:val="00B2140B"/>
    <w:rsid w:val="00B21E96"/>
    <w:rsid w:val="00B220CD"/>
    <w:rsid w:val="00B22815"/>
    <w:rsid w:val="00B22A60"/>
    <w:rsid w:val="00B22FE4"/>
    <w:rsid w:val="00B2336D"/>
    <w:rsid w:val="00B23A8B"/>
    <w:rsid w:val="00B25BE4"/>
    <w:rsid w:val="00B25CF2"/>
    <w:rsid w:val="00B27E00"/>
    <w:rsid w:val="00B31B32"/>
    <w:rsid w:val="00B31D75"/>
    <w:rsid w:val="00B31F28"/>
    <w:rsid w:val="00B32795"/>
    <w:rsid w:val="00B332E3"/>
    <w:rsid w:val="00B33B82"/>
    <w:rsid w:val="00B341CE"/>
    <w:rsid w:val="00B341EC"/>
    <w:rsid w:val="00B349CF"/>
    <w:rsid w:val="00B34E5B"/>
    <w:rsid w:val="00B35802"/>
    <w:rsid w:val="00B3626A"/>
    <w:rsid w:val="00B3669A"/>
    <w:rsid w:val="00B36DF9"/>
    <w:rsid w:val="00B374C9"/>
    <w:rsid w:val="00B3752D"/>
    <w:rsid w:val="00B376FF"/>
    <w:rsid w:val="00B40F0F"/>
    <w:rsid w:val="00B4145B"/>
    <w:rsid w:val="00B42018"/>
    <w:rsid w:val="00B42652"/>
    <w:rsid w:val="00B429D6"/>
    <w:rsid w:val="00B43FB3"/>
    <w:rsid w:val="00B441B8"/>
    <w:rsid w:val="00B44A6A"/>
    <w:rsid w:val="00B45423"/>
    <w:rsid w:val="00B46913"/>
    <w:rsid w:val="00B46B2E"/>
    <w:rsid w:val="00B46E77"/>
    <w:rsid w:val="00B47A44"/>
    <w:rsid w:val="00B512B5"/>
    <w:rsid w:val="00B51A0D"/>
    <w:rsid w:val="00B52CA2"/>
    <w:rsid w:val="00B53544"/>
    <w:rsid w:val="00B53E51"/>
    <w:rsid w:val="00B53E52"/>
    <w:rsid w:val="00B53FD7"/>
    <w:rsid w:val="00B54AA4"/>
    <w:rsid w:val="00B55CC8"/>
    <w:rsid w:val="00B5678D"/>
    <w:rsid w:val="00B574EA"/>
    <w:rsid w:val="00B57858"/>
    <w:rsid w:val="00B61024"/>
    <w:rsid w:val="00B62232"/>
    <w:rsid w:val="00B62A09"/>
    <w:rsid w:val="00B62A2B"/>
    <w:rsid w:val="00B645C8"/>
    <w:rsid w:val="00B65F55"/>
    <w:rsid w:val="00B70395"/>
    <w:rsid w:val="00B70927"/>
    <w:rsid w:val="00B70E61"/>
    <w:rsid w:val="00B71029"/>
    <w:rsid w:val="00B723AD"/>
    <w:rsid w:val="00B7282D"/>
    <w:rsid w:val="00B72B02"/>
    <w:rsid w:val="00B72CA9"/>
    <w:rsid w:val="00B73426"/>
    <w:rsid w:val="00B7427A"/>
    <w:rsid w:val="00B74CAF"/>
    <w:rsid w:val="00B74E0B"/>
    <w:rsid w:val="00B7530B"/>
    <w:rsid w:val="00B769B3"/>
    <w:rsid w:val="00B76FBA"/>
    <w:rsid w:val="00B77D98"/>
    <w:rsid w:val="00B80AF2"/>
    <w:rsid w:val="00B80F9D"/>
    <w:rsid w:val="00B811CF"/>
    <w:rsid w:val="00B81A2C"/>
    <w:rsid w:val="00B823C7"/>
    <w:rsid w:val="00B83567"/>
    <w:rsid w:val="00B83ABA"/>
    <w:rsid w:val="00B83B8F"/>
    <w:rsid w:val="00B84400"/>
    <w:rsid w:val="00B846D3"/>
    <w:rsid w:val="00B84FB1"/>
    <w:rsid w:val="00B85590"/>
    <w:rsid w:val="00B855FA"/>
    <w:rsid w:val="00B86006"/>
    <w:rsid w:val="00B861EE"/>
    <w:rsid w:val="00B86415"/>
    <w:rsid w:val="00B8660C"/>
    <w:rsid w:val="00B86BE9"/>
    <w:rsid w:val="00B90BB9"/>
    <w:rsid w:val="00B90C46"/>
    <w:rsid w:val="00B92045"/>
    <w:rsid w:val="00B9229C"/>
    <w:rsid w:val="00B922AA"/>
    <w:rsid w:val="00B928EF"/>
    <w:rsid w:val="00B93859"/>
    <w:rsid w:val="00B93BBA"/>
    <w:rsid w:val="00B94999"/>
    <w:rsid w:val="00B96F8D"/>
    <w:rsid w:val="00B96FB0"/>
    <w:rsid w:val="00B975C3"/>
    <w:rsid w:val="00BA0ADF"/>
    <w:rsid w:val="00BA1D05"/>
    <w:rsid w:val="00BA2882"/>
    <w:rsid w:val="00BA3161"/>
    <w:rsid w:val="00BA3204"/>
    <w:rsid w:val="00BA3833"/>
    <w:rsid w:val="00BA48AF"/>
    <w:rsid w:val="00BA48BC"/>
    <w:rsid w:val="00BA4A02"/>
    <w:rsid w:val="00BA5718"/>
    <w:rsid w:val="00BA5D66"/>
    <w:rsid w:val="00BA6DA6"/>
    <w:rsid w:val="00BA79DD"/>
    <w:rsid w:val="00BB23A0"/>
    <w:rsid w:val="00BB340A"/>
    <w:rsid w:val="00BB3FF0"/>
    <w:rsid w:val="00BB6A21"/>
    <w:rsid w:val="00BB7189"/>
    <w:rsid w:val="00BB7517"/>
    <w:rsid w:val="00BB78F4"/>
    <w:rsid w:val="00BC002E"/>
    <w:rsid w:val="00BC013D"/>
    <w:rsid w:val="00BC1095"/>
    <w:rsid w:val="00BC12A0"/>
    <w:rsid w:val="00BC2DAA"/>
    <w:rsid w:val="00BC3F7C"/>
    <w:rsid w:val="00BC40D8"/>
    <w:rsid w:val="00BC4917"/>
    <w:rsid w:val="00BC51A4"/>
    <w:rsid w:val="00BC59E8"/>
    <w:rsid w:val="00BC6480"/>
    <w:rsid w:val="00BC657F"/>
    <w:rsid w:val="00BC6A0A"/>
    <w:rsid w:val="00BC74E2"/>
    <w:rsid w:val="00BC7C0C"/>
    <w:rsid w:val="00BD017C"/>
    <w:rsid w:val="00BD16DD"/>
    <w:rsid w:val="00BD1F0B"/>
    <w:rsid w:val="00BD25B9"/>
    <w:rsid w:val="00BD49CA"/>
    <w:rsid w:val="00BD4D04"/>
    <w:rsid w:val="00BD58CF"/>
    <w:rsid w:val="00BD6A64"/>
    <w:rsid w:val="00BD7C8F"/>
    <w:rsid w:val="00BE0725"/>
    <w:rsid w:val="00BE0B97"/>
    <w:rsid w:val="00BE1C3B"/>
    <w:rsid w:val="00BE21F8"/>
    <w:rsid w:val="00BE2880"/>
    <w:rsid w:val="00BE2D7C"/>
    <w:rsid w:val="00BE37CC"/>
    <w:rsid w:val="00BE4C90"/>
    <w:rsid w:val="00BE5473"/>
    <w:rsid w:val="00BE55B1"/>
    <w:rsid w:val="00BE66AB"/>
    <w:rsid w:val="00BE780B"/>
    <w:rsid w:val="00BE7CA4"/>
    <w:rsid w:val="00BF03AA"/>
    <w:rsid w:val="00BF04A9"/>
    <w:rsid w:val="00BF06FF"/>
    <w:rsid w:val="00BF0E5D"/>
    <w:rsid w:val="00BF0E8E"/>
    <w:rsid w:val="00BF124A"/>
    <w:rsid w:val="00BF1756"/>
    <w:rsid w:val="00BF29C1"/>
    <w:rsid w:val="00BF427C"/>
    <w:rsid w:val="00BF4402"/>
    <w:rsid w:val="00BF4E02"/>
    <w:rsid w:val="00BF5823"/>
    <w:rsid w:val="00BF5F8B"/>
    <w:rsid w:val="00BF7422"/>
    <w:rsid w:val="00BF770A"/>
    <w:rsid w:val="00BF7C52"/>
    <w:rsid w:val="00C004A2"/>
    <w:rsid w:val="00C0058D"/>
    <w:rsid w:val="00C00AF2"/>
    <w:rsid w:val="00C010B5"/>
    <w:rsid w:val="00C033EE"/>
    <w:rsid w:val="00C03BF3"/>
    <w:rsid w:val="00C0410C"/>
    <w:rsid w:val="00C0683C"/>
    <w:rsid w:val="00C06963"/>
    <w:rsid w:val="00C0732D"/>
    <w:rsid w:val="00C07CCD"/>
    <w:rsid w:val="00C10569"/>
    <w:rsid w:val="00C10766"/>
    <w:rsid w:val="00C12DCF"/>
    <w:rsid w:val="00C132BE"/>
    <w:rsid w:val="00C1367D"/>
    <w:rsid w:val="00C138EE"/>
    <w:rsid w:val="00C13D8F"/>
    <w:rsid w:val="00C15379"/>
    <w:rsid w:val="00C162E6"/>
    <w:rsid w:val="00C1654B"/>
    <w:rsid w:val="00C169FC"/>
    <w:rsid w:val="00C173F1"/>
    <w:rsid w:val="00C17B53"/>
    <w:rsid w:val="00C20C65"/>
    <w:rsid w:val="00C20EE5"/>
    <w:rsid w:val="00C21F00"/>
    <w:rsid w:val="00C22B9A"/>
    <w:rsid w:val="00C22EF8"/>
    <w:rsid w:val="00C23CC3"/>
    <w:rsid w:val="00C257F3"/>
    <w:rsid w:val="00C265D1"/>
    <w:rsid w:val="00C26EF6"/>
    <w:rsid w:val="00C30011"/>
    <w:rsid w:val="00C30A08"/>
    <w:rsid w:val="00C31064"/>
    <w:rsid w:val="00C3117C"/>
    <w:rsid w:val="00C31ACC"/>
    <w:rsid w:val="00C32842"/>
    <w:rsid w:val="00C332ED"/>
    <w:rsid w:val="00C33C01"/>
    <w:rsid w:val="00C34413"/>
    <w:rsid w:val="00C349A7"/>
    <w:rsid w:val="00C34F43"/>
    <w:rsid w:val="00C351B9"/>
    <w:rsid w:val="00C357C1"/>
    <w:rsid w:val="00C36AD4"/>
    <w:rsid w:val="00C37114"/>
    <w:rsid w:val="00C377BF"/>
    <w:rsid w:val="00C40DCB"/>
    <w:rsid w:val="00C40FFD"/>
    <w:rsid w:val="00C41C66"/>
    <w:rsid w:val="00C42328"/>
    <w:rsid w:val="00C43624"/>
    <w:rsid w:val="00C44A10"/>
    <w:rsid w:val="00C45B82"/>
    <w:rsid w:val="00C46C23"/>
    <w:rsid w:val="00C4700D"/>
    <w:rsid w:val="00C47137"/>
    <w:rsid w:val="00C477EB"/>
    <w:rsid w:val="00C47D22"/>
    <w:rsid w:val="00C47E1C"/>
    <w:rsid w:val="00C500BF"/>
    <w:rsid w:val="00C50164"/>
    <w:rsid w:val="00C51180"/>
    <w:rsid w:val="00C5218E"/>
    <w:rsid w:val="00C525E1"/>
    <w:rsid w:val="00C52A44"/>
    <w:rsid w:val="00C52AFF"/>
    <w:rsid w:val="00C53999"/>
    <w:rsid w:val="00C53B33"/>
    <w:rsid w:val="00C544E4"/>
    <w:rsid w:val="00C54A25"/>
    <w:rsid w:val="00C54EFD"/>
    <w:rsid w:val="00C5517F"/>
    <w:rsid w:val="00C55C20"/>
    <w:rsid w:val="00C56A6D"/>
    <w:rsid w:val="00C5B917"/>
    <w:rsid w:val="00C60F92"/>
    <w:rsid w:val="00C62F9C"/>
    <w:rsid w:val="00C6383E"/>
    <w:rsid w:val="00C64D56"/>
    <w:rsid w:val="00C652E0"/>
    <w:rsid w:val="00C65E19"/>
    <w:rsid w:val="00C66CF2"/>
    <w:rsid w:val="00C70F78"/>
    <w:rsid w:val="00C712E9"/>
    <w:rsid w:val="00C720AA"/>
    <w:rsid w:val="00C72D2D"/>
    <w:rsid w:val="00C732B2"/>
    <w:rsid w:val="00C735A6"/>
    <w:rsid w:val="00C738E2"/>
    <w:rsid w:val="00C75829"/>
    <w:rsid w:val="00C76453"/>
    <w:rsid w:val="00C7685F"/>
    <w:rsid w:val="00C80080"/>
    <w:rsid w:val="00C81906"/>
    <w:rsid w:val="00C81A0B"/>
    <w:rsid w:val="00C82476"/>
    <w:rsid w:val="00C82676"/>
    <w:rsid w:val="00C8275D"/>
    <w:rsid w:val="00C84A4D"/>
    <w:rsid w:val="00C84BA5"/>
    <w:rsid w:val="00C84DF5"/>
    <w:rsid w:val="00C84F43"/>
    <w:rsid w:val="00C85294"/>
    <w:rsid w:val="00C85E31"/>
    <w:rsid w:val="00C8605A"/>
    <w:rsid w:val="00C8649D"/>
    <w:rsid w:val="00C86B9E"/>
    <w:rsid w:val="00C872B5"/>
    <w:rsid w:val="00C87CA3"/>
    <w:rsid w:val="00C90B12"/>
    <w:rsid w:val="00C917DF"/>
    <w:rsid w:val="00C91920"/>
    <w:rsid w:val="00C93679"/>
    <w:rsid w:val="00C9383D"/>
    <w:rsid w:val="00C94411"/>
    <w:rsid w:val="00C951DE"/>
    <w:rsid w:val="00C95220"/>
    <w:rsid w:val="00C9523C"/>
    <w:rsid w:val="00C95DC4"/>
    <w:rsid w:val="00C96018"/>
    <w:rsid w:val="00C96742"/>
    <w:rsid w:val="00C979B9"/>
    <w:rsid w:val="00C97B39"/>
    <w:rsid w:val="00CA03D2"/>
    <w:rsid w:val="00CA2FDD"/>
    <w:rsid w:val="00CA3383"/>
    <w:rsid w:val="00CA34D9"/>
    <w:rsid w:val="00CA4422"/>
    <w:rsid w:val="00CA4C7F"/>
    <w:rsid w:val="00CA611C"/>
    <w:rsid w:val="00CA6644"/>
    <w:rsid w:val="00CA7867"/>
    <w:rsid w:val="00CB03B0"/>
    <w:rsid w:val="00CB08CC"/>
    <w:rsid w:val="00CB295F"/>
    <w:rsid w:val="00CB2BEF"/>
    <w:rsid w:val="00CB2CA9"/>
    <w:rsid w:val="00CB52B2"/>
    <w:rsid w:val="00CB53BD"/>
    <w:rsid w:val="00CB5CF5"/>
    <w:rsid w:val="00CB6082"/>
    <w:rsid w:val="00CB6852"/>
    <w:rsid w:val="00CC17F6"/>
    <w:rsid w:val="00CC1C85"/>
    <w:rsid w:val="00CC1F7E"/>
    <w:rsid w:val="00CC32AC"/>
    <w:rsid w:val="00CC3B8A"/>
    <w:rsid w:val="00CC3DC4"/>
    <w:rsid w:val="00CC5180"/>
    <w:rsid w:val="00CC63D4"/>
    <w:rsid w:val="00CC6663"/>
    <w:rsid w:val="00CC7743"/>
    <w:rsid w:val="00CD1F69"/>
    <w:rsid w:val="00CD1F90"/>
    <w:rsid w:val="00CD2371"/>
    <w:rsid w:val="00CD2D78"/>
    <w:rsid w:val="00CD2EA0"/>
    <w:rsid w:val="00CD4425"/>
    <w:rsid w:val="00CD4E2A"/>
    <w:rsid w:val="00CD77A6"/>
    <w:rsid w:val="00CE018E"/>
    <w:rsid w:val="00CE04ED"/>
    <w:rsid w:val="00CE0AE2"/>
    <w:rsid w:val="00CE2135"/>
    <w:rsid w:val="00CE35F2"/>
    <w:rsid w:val="00CE3E67"/>
    <w:rsid w:val="00CE4B8C"/>
    <w:rsid w:val="00CE66A7"/>
    <w:rsid w:val="00CE6DA2"/>
    <w:rsid w:val="00CE7917"/>
    <w:rsid w:val="00CE7A32"/>
    <w:rsid w:val="00CF104D"/>
    <w:rsid w:val="00CF1C19"/>
    <w:rsid w:val="00CF2067"/>
    <w:rsid w:val="00CF241B"/>
    <w:rsid w:val="00CF2E16"/>
    <w:rsid w:val="00CF2F00"/>
    <w:rsid w:val="00CF3EE4"/>
    <w:rsid w:val="00CF4C44"/>
    <w:rsid w:val="00CF62EB"/>
    <w:rsid w:val="00CF654C"/>
    <w:rsid w:val="00CF6DD0"/>
    <w:rsid w:val="00CF7070"/>
    <w:rsid w:val="00D00B2C"/>
    <w:rsid w:val="00D01A65"/>
    <w:rsid w:val="00D02B8C"/>
    <w:rsid w:val="00D02D80"/>
    <w:rsid w:val="00D03682"/>
    <w:rsid w:val="00D042D7"/>
    <w:rsid w:val="00D04422"/>
    <w:rsid w:val="00D05B68"/>
    <w:rsid w:val="00D073A8"/>
    <w:rsid w:val="00D07653"/>
    <w:rsid w:val="00D1132C"/>
    <w:rsid w:val="00D11B2F"/>
    <w:rsid w:val="00D12123"/>
    <w:rsid w:val="00D13107"/>
    <w:rsid w:val="00D13E38"/>
    <w:rsid w:val="00D16340"/>
    <w:rsid w:val="00D1680D"/>
    <w:rsid w:val="00D17904"/>
    <w:rsid w:val="00D203C8"/>
    <w:rsid w:val="00D2095A"/>
    <w:rsid w:val="00D2193A"/>
    <w:rsid w:val="00D2292C"/>
    <w:rsid w:val="00D22C85"/>
    <w:rsid w:val="00D2339B"/>
    <w:rsid w:val="00D23432"/>
    <w:rsid w:val="00D235FB"/>
    <w:rsid w:val="00D23A2B"/>
    <w:rsid w:val="00D245B8"/>
    <w:rsid w:val="00D24899"/>
    <w:rsid w:val="00D25A0C"/>
    <w:rsid w:val="00D26EAA"/>
    <w:rsid w:val="00D305AA"/>
    <w:rsid w:val="00D30AB0"/>
    <w:rsid w:val="00D31612"/>
    <w:rsid w:val="00D31DA6"/>
    <w:rsid w:val="00D32949"/>
    <w:rsid w:val="00D33EC9"/>
    <w:rsid w:val="00D3470F"/>
    <w:rsid w:val="00D373BD"/>
    <w:rsid w:val="00D379CA"/>
    <w:rsid w:val="00D4097B"/>
    <w:rsid w:val="00D40D62"/>
    <w:rsid w:val="00D41909"/>
    <w:rsid w:val="00D41B57"/>
    <w:rsid w:val="00D42C0E"/>
    <w:rsid w:val="00D42EB0"/>
    <w:rsid w:val="00D45814"/>
    <w:rsid w:val="00D4661B"/>
    <w:rsid w:val="00D47659"/>
    <w:rsid w:val="00D51D91"/>
    <w:rsid w:val="00D52CB0"/>
    <w:rsid w:val="00D53108"/>
    <w:rsid w:val="00D5525E"/>
    <w:rsid w:val="00D55264"/>
    <w:rsid w:val="00D56A52"/>
    <w:rsid w:val="00D56DEA"/>
    <w:rsid w:val="00D573C3"/>
    <w:rsid w:val="00D57CAE"/>
    <w:rsid w:val="00D6012A"/>
    <w:rsid w:val="00D6161D"/>
    <w:rsid w:val="00D62418"/>
    <w:rsid w:val="00D62DC4"/>
    <w:rsid w:val="00D63630"/>
    <w:rsid w:val="00D64524"/>
    <w:rsid w:val="00D6580B"/>
    <w:rsid w:val="00D6783B"/>
    <w:rsid w:val="00D67D3B"/>
    <w:rsid w:val="00D70EF7"/>
    <w:rsid w:val="00D71694"/>
    <w:rsid w:val="00D72252"/>
    <w:rsid w:val="00D72514"/>
    <w:rsid w:val="00D72678"/>
    <w:rsid w:val="00D72A71"/>
    <w:rsid w:val="00D744FA"/>
    <w:rsid w:val="00D74BE9"/>
    <w:rsid w:val="00D74C07"/>
    <w:rsid w:val="00D75A56"/>
    <w:rsid w:val="00D76458"/>
    <w:rsid w:val="00D77089"/>
    <w:rsid w:val="00D818D3"/>
    <w:rsid w:val="00D81A4F"/>
    <w:rsid w:val="00D8227F"/>
    <w:rsid w:val="00D8260D"/>
    <w:rsid w:val="00D83421"/>
    <w:rsid w:val="00D83538"/>
    <w:rsid w:val="00D84FDC"/>
    <w:rsid w:val="00D8534B"/>
    <w:rsid w:val="00D8566E"/>
    <w:rsid w:val="00D85CD0"/>
    <w:rsid w:val="00D85E85"/>
    <w:rsid w:val="00D91715"/>
    <w:rsid w:val="00D9264F"/>
    <w:rsid w:val="00D937D9"/>
    <w:rsid w:val="00D93AF6"/>
    <w:rsid w:val="00D93C2A"/>
    <w:rsid w:val="00D94AC9"/>
    <w:rsid w:val="00D9566D"/>
    <w:rsid w:val="00D95B81"/>
    <w:rsid w:val="00D97C2A"/>
    <w:rsid w:val="00D97CCE"/>
    <w:rsid w:val="00DA2A75"/>
    <w:rsid w:val="00DA2AF1"/>
    <w:rsid w:val="00DA369A"/>
    <w:rsid w:val="00DA3787"/>
    <w:rsid w:val="00DA4192"/>
    <w:rsid w:val="00DA4616"/>
    <w:rsid w:val="00DA4D69"/>
    <w:rsid w:val="00DA61E0"/>
    <w:rsid w:val="00DB028E"/>
    <w:rsid w:val="00DB404F"/>
    <w:rsid w:val="00DB48D7"/>
    <w:rsid w:val="00DB4C74"/>
    <w:rsid w:val="00DB56A4"/>
    <w:rsid w:val="00DB590D"/>
    <w:rsid w:val="00DB7FB8"/>
    <w:rsid w:val="00DC0071"/>
    <w:rsid w:val="00DC0AA3"/>
    <w:rsid w:val="00DC195F"/>
    <w:rsid w:val="00DC32E6"/>
    <w:rsid w:val="00DC414B"/>
    <w:rsid w:val="00DC54FA"/>
    <w:rsid w:val="00DC571D"/>
    <w:rsid w:val="00DC7F84"/>
    <w:rsid w:val="00DD02DA"/>
    <w:rsid w:val="00DD0343"/>
    <w:rsid w:val="00DD040D"/>
    <w:rsid w:val="00DD0933"/>
    <w:rsid w:val="00DD114B"/>
    <w:rsid w:val="00DD21B2"/>
    <w:rsid w:val="00DD2D69"/>
    <w:rsid w:val="00DD4DE1"/>
    <w:rsid w:val="00DD5346"/>
    <w:rsid w:val="00DD5983"/>
    <w:rsid w:val="00DD6203"/>
    <w:rsid w:val="00DD63A2"/>
    <w:rsid w:val="00DD65A7"/>
    <w:rsid w:val="00DD673C"/>
    <w:rsid w:val="00DD679F"/>
    <w:rsid w:val="00DD6A5A"/>
    <w:rsid w:val="00DE0871"/>
    <w:rsid w:val="00DE09C2"/>
    <w:rsid w:val="00DE2D15"/>
    <w:rsid w:val="00DE3667"/>
    <w:rsid w:val="00DE46AD"/>
    <w:rsid w:val="00DE4D02"/>
    <w:rsid w:val="00DE623D"/>
    <w:rsid w:val="00DE7290"/>
    <w:rsid w:val="00DF0A9D"/>
    <w:rsid w:val="00DF1FD9"/>
    <w:rsid w:val="00DF3588"/>
    <w:rsid w:val="00DF36DA"/>
    <w:rsid w:val="00DF3883"/>
    <w:rsid w:val="00DF451A"/>
    <w:rsid w:val="00DF47F1"/>
    <w:rsid w:val="00DF4DBE"/>
    <w:rsid w:val="00DF5133"/>
    <w:rsid w:val="00DF66B7"/>
    <w:rsid w:val="00DF7CE5"/>
    <w:rsid w:val="00DF7CF8"/>
    <w:rsid w:val="00E01686"/>
    <w:rsid w:val="00E0275F"/>
    <w:rsid w:val="00E03671"/>
    <w:rsid w:val="00E03CA6"/>
    <w:rsid w:val="00E04107"/>
    <w:rsid w:val="00E0456A"/>
    <w:rsid w:val="00E046AD"/>
    <w:rsid w:val="00E056B0"/>
    <w:rsid w:val="00E06244"/>
    <w:rsid w:val="00E07568"/>
    <w:rsid w:val="00E07E3E"/>
    <w:rsid w:val="00E07E75"/>
    <w:rsid w:val="00E10D8C"/>
    <w:rsid w:val="00E11373"/>
    <w:rsid w:val="00E119C0"/>
    <w:rsid w:val="00E11A3D"/>
    <w:rsid w:val="00E1229C"/>
    <w:rsid w:val="00E123DB"/>
    <w:rsid w:val="00E12426"/>
    <w:rsid w:val="00E13155"/>
    <w:rsid w:val="00E13B32"/>
    <w:rsid w:val="00E13FCB"/>
    <w:rsid w:val="00E1482A"/>
    <w:rsid w:val="00E1533A"/>
    <w:rsid w:val="00E15C80"/>
    <w:rsid w:val="00E15FE6"/>
    <w:rsid w:val="00E17256"/>
    <w:rsid w:val="00E176FE"/>
    <w:rsid w:val="00E211A4"/>
    <w:rsid w:val="00E2169B"/>
    <w:rsid w:val="00E2236F"/>
    <w:rsid w:val="00E22BFA"/>
    <w:rsid w:val="00E23364"/>
    <w:rsid w:val="00E23442"/>
    <w:rsid w:val="00E23473"/>
    <w:rsid w:val="00E23D92"/>
    <w:rsid w:val="00E24356"/>
    <w:rsid w:val="00E249C3"/>
    <w:rsid w:val="00E24A43"/>
    <w:rsid w:val="00E25291"/>
    <w:rsid w:val="00E25C16"/>
    <w:rsid w:val="00E25CF5"/>
    <w:rsid w:val="00E268FE"/>
    <w:rsid w:val="00E3131C"/>
    <w:rsid w:val="00E31541"/>
    <w:rsid w:val="00E31BE8"/>
    <w:rsid w:val="00E324A9"/>
    <w:rsid w:val="00E32A60"/>
    <w:rsid w:val="00E33A6F"/>
    <w:rsid w:val="00E33B2A"/>
    <w:rsid w:val="00E341D9"/>
    <w:rsid w:val="00E35D18"/>
    <w:rsid w:val="00E36A31"/>
    <w:rsid w:val="00E41B31"/>
    <w:rsid w:val="00E4220A"/>
    <w:rsid w:val="00E43966"/>
    <w:rsid w:val="00E44416"/>
    <w:rsid w:val="00E47042"/>
    <w:rsid w:val="00E50C66"/>
    <w:rsid w:val="00E51FFD"/>
    <w:rsid w:val="00E52D97"/>
    <w:rsid w:val="00E5366D"/>
    <w:rsid w:val="00E5404F"/>
    <w:rsid w:val="00E556E2"/>
    <w:rsid w:val="00E55DCA"/>
    <w:rsid w:val="00E55FB2"/>
    <w:rsid w:val="00E57F2D"/>
    <w:rsid w:val="00E60C50"/>
    <w:rsid w:val="00E60FE4"/>
    <w:rsid w:val="00E6130D"/>
    <w:rsid w:val="00E62260"/>
    <w:rsid w:val="00E6362B"/>
    <w:rsid w:val="00E64094"/>
    <w:rsid w:val="00E65789"/>
    <w:rsid w:val="00E659D4"/>
    <w:rsid w:val="00E65A7A"/>
    <w:rsid w:val="00E65CD0"/>
    <w:rsid w:val="00E6633C"/>
    <w:rsid w:val="00E66900"/>
    <w:rsid w:val="00E673BF"/>
    <w:rsid w:val="00E67A0B"/>
    <w:rsid w:val="00E70A06"/>
    <w:rsid w:val="00E7101C"/>
    <w:rsid w:val="00E717D9"/>
    <w:rsid w:val="00E718FE"/>
    <w:rsid w:val="00E71BF3"/>
    <w:rsid w:val="00E71E48"/>
    <w:rsid w:val="00E7263A"/>
    <w:rsid w:val="00E72B20"/>
    <w:rsid w:val="00E72DC1"/>
    <w:rsid w:val="00E731E6"/>
    <w:rsid w:val="00E73281"/>
    <w:rsid w:val="00E73E6F"/>
    <w:rsid w:val="00E74BCF"/>
    <w:rsid w:val="00E757ED"/>
    <w:rsid w:val="00E75BDD"/>
    <w:rsid w:val="00E76126"/>
    <w:rsid w:val="00E76704"/>
    <w:rsid w:val="00E76D97"/>
    <w:rsid w:val="00E77145"/>
    <w:rsid w:val="00E77632"/>
    <w:rsid w:val="00E80060"/>
    <w:rsid w:val="00E83619"/>
    <w:rsid w:val="00E84375"/>
    <w:rsid w:val="00E85966"/>
    <w:rsid w:val="00E860AA"/>
    <w:rsid w:val="00E8774B"/>
    <w:rsid w:val="00E905AF"/>
    <w:rsid w:val="00E908DF"/>
    <w:rsid w:val="00E90A70"/>
    <w:rsid w:val="00E90CC8"/>
    <w:rsid w:val="00E91FD5"/>
    <w:rsid w:val="00E92C90"/>
    <w:rsid w:val="00E96079"/>
    <w:rsid w:val="00EA14AF"/>
    <w:rsid w:val="00EA2135"/>
    <w:rsid w:val="00EA23DC"/>
    <w:rsid w:val="00EA3700"/>
    <w:rsid w:val="00EA3A92"/>
    <w:rsid w:val="00EA3CEB"/>
    <w:rsid w:val="00EA45A1"/>
    <w:rsid w:val="00EA62F5"/>
    <w:rsid w:val="00EA6397"/>
    <w:rsid w:val="00EB0638"/>
    <w:rsid w:val="00EB06FB"/>
    <w:rsid w:val="00EB10D5"/>
    <w:rsid w:val="00EB23A3"/>
    <w:rsid w:val="00EB2950"/>
    <w:rsid w:val="00EB377C"/>
    <w:rsid w:val="00EB5229"/>
    <w:rsid w:val="00EB53ED"/>
    <w:rsid w:val="00EB66C8"/>
    <w:rsid w:val="00EB6B26"/>
    <w:rsid w:val="00EB6CFA"/>
    <w:rsid w:val="00EB6FB9"/>
    <w:rsid w:val="00EB70D5"/>
    <w:rsid w:val="00EB77AC"/>
    <w:rsid w:val="00EB78DF"/>
    <w:rsid w:val="00EB7C1D"/>
    <w:rsid w:val="00EC0113"/>
    <w:rsid w:val="00EC0A58"/>
    <w:rsid w:val="00EC0B38"/>
    <w:rsid w:val="00EC1292"/>
    <w:rsid w:val="00EC15C2"/>
    <w:rsid w:val="00EC270E"/>
    <w:rsid w:val="00EC2DD4"/>
    <w:rsid w:val="00EC311C"/>
    <w:rsid w:val="00EC328F"/>
    <w:rsid w:val="00EC61CD"/>
    <w:rsid w:val="00EC751F"/>
    <w:rsid w:val="00ED145A"/>
    <w:rsid w:val="00ED1D57"/>
    <w:rsid w:val="00ED27C0"/>
    <w:rsid w:val="00ED5A4E"/>
    <w:rsid w:val="00ED5CAF"/>
    <w:rsid w:val="00ED6153"/>
    <w:rsid w:val="00ED6969"/>
    <w:rsid w:val="00ED78F9"/>
    <w:rsid w:val="00ED7E75"/>
    <w:rsid w:val="00EE038E"/>
    <w:rsid w:val="00EE13C0"/>
    <w:rsid w:val="00EE32D9"/>
    <w:rsid w:val="00EE3BF5"/>
    <w:rsid w:val="00EE4027"/>
    <w:rsid w:val="00EE5096"/>
    <w:rsid w:val="00EE5200"/>
    <w:rsid w:val="00EE574B"/>
    <w:rsid w:val="00EE6C64"/>
    <w:rsid w:val="00EE729B"/>
    <w:rsid w:val="00EE73E9"/>
    <w:rsid w:val="00EE75D5"/>
    <w:rsid w:val="00EF18BD"/>
    <w:rsid w:val="00EF2020"/>
    <w:rsid w:val="00EF2174"/>
    <w:rsid w:val="00EF28FB"/>
    <w:rsid w:val="00EF3447"/>
    <w:rsid w:val="00EF3F41"/>
    <w:rsid w:val="00EF414F"/>
    <w:rsid w:val="00EF5EF2"/>
    <w:rsid w:val="00F01530"/>
    <w:rsid w:val="00F03992"/>
    <w:rsid w:val="00F043FB"/>
    <w:rsid w:val="00F05521"/>
    <w:rsid w:val="00F05ED1"/>
    <w:rsid w:val="00F05FBA"/>
    <w:rsid w:val="00F06FD7"/>
    <w:rsid w:val="00F0789F"/>
    <w:rsid w:val="00F119D5"/>
    <w:rsid w:val="00F14141"/>
    <w:rsid w:val="00F158C9"/>
    <w:rsid w:val="00F1617D"/>
    <w:rsid w:val="00F162E3"/>
    <w:rsid w:val="00F16307"/>
    <w:rsid w:val="00F164FB"/>
    <w:rsid w:val="00F17ADE"/>
    <w:rsid w:val="00F21202"/>
    <w:rsid w:val="00F21308"/>
    <w:rsid w:val="00F21782"/>
    <w:rsid w:val="00F21AB1"/>
    <w:rsid w:val="00F220F4"/>
    <w:rsid w:val="00F232DF"/>
    <w:rsid w:val="00F2387D"/>
    <w:rsid w:val="00F23A6F"/>
    <w:rsid w:val="00F24EF2"/>
    <w:rsid w:val="00F25E8A"/>
    <w:rsid w:val="00F25ED0"/>
    <w:rsid w:val="00F270EB"/>
    <w:rsid w:val="00F2736F"/>
    <w:rsid w:val="00F273FB"/>
    <w:rsid w:val="00F2785C"/>
    <w:rsid w:val="00F27C11"/>
    <w:rsid w:val="00F30013"/>
    <w:rsid w:val="00F32897"/>
    <w:rsid w:val="00F32A99"/>
    <w:rsid w:val="00F32D7E"/>
    <w:rsid w:val="00F33880"/>
    <w:rsid w:val="00F34802"/>
    <w:rsid w:val="00F3559D"/>
    <w:rsid w:val="00F3567C"/>
    <w:rsid w:val="00F35BF7"/>
    <w:rsid w:val="00F36454"/>
    <w:rsid w:val="00F36F36"/>
    <w:rsid w:val="00F3725C"/>
    <w:rsid w:val="00F40D16"/>
    <w:rsid w:val="00F43578"/>
    <w:rsid w:val="00F43C19"/>
    <w:rsid w:val="00F44657"/>
    <w:rsid w:val="00F44A14"/>
    <w:rsid w:val="00F452C3"/>
    <w:rsid w:val="00F454CB"/>
    <w:rsid w:val="00F45FA4"/>
    <w:rsid w:val="00F5058A"/>
    <w:rsid w:val="00F5212C"/>
    <w:rsid w:val="00F5263F"/>
    <w:rsid w:val="00F52CEE"/>
    <w:rsid w:val="00F54665"/>
    <w:rsid w:val="00F5522F"/>
    <w:rsid w:val="00F55430"/>
    <w:rsid w:val="00F5557C"/>
    <w:rsid w:val="00F5581C"/>
    <w:rsid w:val="00F618DD"/>
    <w:rsid w:val="00F61DF8"/>
    <w:rsid w:val="00F62C64"/>
    <w:rsid w:val="00F62CBC"/>
    <w:rsid w:val="00F64B20"/>
    <w:rsid w:val="00F65FC5"/>
    <w:rsid w:val="00F6606F"/>
    <w:rsid w:val="00F660B2"/>
    <w:rsid w:val="00F660BE"/>
    <w:rsid w:val="00F6785D"/>
    <w:rsid w:val="00F70468"/>
    <w:rsid w:val="00F71104"/>
    <w:rsid w:val="00F7119C"/>
    <w:rsid w:val="00F71B45"/>
    <w:rsid w:val="00F72240"/>
    <w:rsid w:val="00F722A7"/>
    <w:rsid w:val="00F7242A"/>
    <w:rsid w:val="00F725FA"/>
    <w:rsid w:val="00F732FD"/>
    <w:rsid w:val="00F7539A"/>
    <w:rsid w:val="00F76060"/>
    <w:rsid w:val="00F80650"/>
    <w:rsid w:val="00F809E0"/>
    <w:rsid w:val="00F82D95"/>
    <w:rsid w:val="00F83348"/>
    <w:rsid w:val="00F83506"/>
    <w:rsid w:val="00F83572"/>
    <w:rsid w:val="00F84580"/>
    <w:rsid w:val="00F84AA0"/>
    <w:rsid w:val="00F8711F"/>
    <w:rsid w:val="00F872BC"/>
    <w:rsid w:val="00F87DAE"/>
    <w:rsid w:val="00F8DFE6"/>
    <w:rsid w:val="00F900F0"/>
    <w:rsid w:val="00F916C1"/>
    <w:rsid w:val="00F928FE"/>
    <w:rsid w:val="00F93398"/>
    <w:rsid w:val="00F940D5"/>
    <w:rsid w:val="00F96754"/>
    <w:rsid w:val="00FA0D54"/>
    <w:rsid w:val="00FA20F0"/>
    <w:rsid w:val="00FA37C8"/>
    <w:rsid w:val="00FA3AAF"/>
    <w:rsid w:val="00FA4B12"/>
    <w:rsid w:val="00FA4F45"/>
    <w:rsid w:val="00FA681F"/>
    <w:rsid w:val="00FA7D64"/>
    <w:rsid w:val="00FB05F7"/>
    <w:rsid w:val="00FB1307"/>
    <w:rsid w:val="00FB1B83"/>
    <w:rsid w:val="00FB1DE6"/>
    <w:rsid w:val="00FB1F62"/>
    <w:rsid w:val="00FB2160"/>
    <w:rsid w:val="00FB226A"/>
    <w:rsid w:val="00FB333D"/>
    <w:rsid w:val="00FB41E4"/>
    <w:rsid w:val="00FB4E21"/>
    <w:rsid w:val="00FB5679"/>
    <w:rsid w:val="00FB585B"/>
    <w:rsid w:val="00FB5D70"/>
    <w:rsid w:val="00FB7699"/>
    <w:rsid w:val="00FB7C5A"/>
    <w:rsid w:val="00FC00BD"/>
    <w:rsid w:val="00FC0C44"/>
    <w:rsid w:val="00FC0DEC"/>
    <w:rsid w:val="00FC1696"/>
    <w:rsid w:val="00FC1920"/>
    <w:rsid w:val="00FC228F"/>
    <w:rsid w:val="00FC3DD9"/>
    <w:rsid w:val="00FC4120"/>
    <w:rsid w:val="00FC4D99"/>
    <w:rsid w:val="00FC4F49"/>
    <w:rsid w:val="00FC5158"/>
    <w:rsid w:val="00FC51C2"/>
    <w:rsid w:val="00FC51E8"/>
    <w:rsid w:val="00FC5264"/>
    <w:rsid w:val="00FC5A24"/>
    <w:rsid w:val="00FC64EA"/>
    <w:rsid w:val="00FC6CDC"/>
    <w:rsid w:val="00FC6DCD"/>
    <w:rsid w:val="00FD0A9D"/>
    <w:rsid w:val="00FD129D"/>
    <w:rsid w:val="00FD18E0"/>
    <w:rsid w:val="00FD1DF8"/>
    <w:rsid w:val="00FD2419"/>
    <w:rsid w:val="00FD29B9"/>
    <w:rsid w:val="00FD2EB7"/>
    <w:rsid w:val="00FD4946"/>
    <w:rsid w:val="00FD4A9D"/>
    <w:rsid w:val="00FD56B5"/>
    <w:rsid w:val="00FD66B8"/>
    <w:rsid w:val="00FD69D9"/>
    <w:rsid w:val="00FE01B4"/>
    <w:rsid w:val="00FE02DE"/>
    <w:rsid w:val="00FE0724"/>
    <w:rsid w:val="00FE0EFE"/>
    <w:rsid w:val="00FE19B2"/>
    <w:rsid w:val="00FE22F0"/>
    <w:rsid w:val="00FE23D0"/>
    <w:rsid w:val="00FE2B74"/>
    <w:rsid w:val="00FE3B05"/>
    <w:rsid w:val="00FE42A8"/>
    <w:rsid w:val="00FE46B2"/>
    <w:rsid w:val="00FE4D7F"/>
    <w:rsid w:val="00FE4E1E"/>
    <w:rsid w:val="00FE4E93"/>
    <w:rsid w:val="00FE7012"/>
    <w:rsid w:val="00FE72BC"/>
    <w:rsid w:val="00FF0CFD"/>
    <w:rsid w:val="00FF1267"/>
    <w:rsid w:val="00FF1752"/>
    <w:rsid w:val="00FF18AB"/>
    <w:rsid w:val="00FF1C48"/>
    <w:rsid w:val="00FF1E91"/>
    <w:rsid w:val="00FF22C9"/>
    <w:rsid w:val="00FF45C1"/>
    <w:rsid w:val="00FF4C5E"/>
    <w:rsid w:val="00FF523E"/>
    <w:rsid w:val="00FF564B"/>
    <w:rsid w:val="00FF648D"/>
    <w:rsid w:val="00FF6E03"/>
    <w:rsid w:val="0126A7B1"/>
    <w:rsid w:val="014BEA7E"/>
    <w:rsid w:val="016E9D95"/>
    <w:rsid w:val="01D4A96C"/>
    <w:rsid w:val="01E11EE6"/>
    <w:rsid w:val="0256AABF"/>
    <w:rsid w:val="03912A0E"/>
    <w:rsid w:val="03C188FD"/>
    <w:rsid w:val="03E554D9"/>
    <w:rsid w:val="052C2006"/>
    <w:rsid w:val="05552F6A"/>
    <w:rsid w:val="05EF01F1"/>
    <w:rsid w:val="05F520A6"/>
    <w:rsid w:val="06EBEAF7"/>
    <w:rsid w:val="071FA70F"/>
    <w:rsid w:val="07CCFE51"/>
    <w:rsid w:val="08B666B9"/>
    <w:rsid w:val="08E2F4FC"/>
    <w:rsid w:val="0969BAB1"/>
    <w:rsid w:val="0A1BC66C"/>
    <w:rsid w:val="0B1AA042"/>
    <w:rsid w:val="0B29E2DB"/>
    <w:rsid w:val="0CB3AE1C"/>
    <w:rsid w:val="0D39D3AF"/>
    <w:rsid w:val="0D526D3E"/>
    <w:rsid w:val="0D5AF23C"/>
    <w:rsid w:val="0D5EB0E2"/>
    <w:rsid w:val="0DB7EA06"/>
    <w:rsid w:val="0F0D62B2"/>
    <w:rsid w:val="0F60F92F"/>
    <w:rsid w:val="0FA36068"/>
    <w:rsid w:val="0FF85BD0"/>
    <w:rsid w:val="10013EF2"/>
    <w:rsid w:val="112C8CC3"/>
    <w:rsid w:val="1194CB17"/>
    <w:rsid w:val="12038DC2"/>
    <w:rsid w:val="121EDDD5"/>
    <w:rsid w:val="1245A584"/>
    <w:rsid w:val="12540AD3"/>
    <w:rsid w:val="12E32086"/>
    <w:rsid w:val="13AD3EFB"/>
    <w:rsid w:val="13E78A02"/>
    <w:rsid w:val="140F0047"/>
    <w:rsid w:val="144F9585"/>
    <w:rsid w:val="149AAB29"/>
    <w:rsid w:val="14C911DA"/>
    <w:rsid w:val="15A505C8"/>
    <w:rsid w:val="15CD4FF8"/>
    <w:rsid w:val="160B81D9"/>
    <w:rsid w:val="16AC0FCC"/>
    <w:rsid w:val="16BB6BB2"/>
    <w:rsid w:val="16F2CC28"/>
    <w:rsid w:val="16FEDF2A"/>
    <w:rsid w:val="173D5D55"/>
    <w:rsid w:val="17AA3677"/>
    <w:rsid w:val="180091D9"/>
    <w:rsid w:val="185D7BBA"/>
    <w:rsid w:val="18E0D240"/>
    <w:rsid w:val="1975F07D"/>
    <w:rsid w:val="19C38F5C"/>
    <w:rsid w:val="19F8F629"/>
    <w:rsid w:val="1B3773E5"/>
    <w:rsid w:val="1BBF4476"/>
    <w:rsid w:val="1BFC4EDA"/>
    <w:rsid w:val="1C75CB2F"/>
    <w:rsid w:val="1CF0D7F1"/>
    <w:rsid w:val="1CFFB90D"/>
    <w:rsid w:val="1D52C07B"/>
    <w:rsid w:val="1DDA53A3"/>
    <w:rsid w:val="1E777496"/>
    <w:rsid w:val="1FFD11F2"/>
    <w:rsid w:val="209ECDDA"/>
    <w:rsid w:val="23B77D55"/>
    <w:rsid w:val="24697B1F"/>
    <w:rsid w:val="24A703A6"/>
    <w:rsid w:val="24D55B73"/>
    <w:rsid w:val="2517209C"/>
    <w:rsid w:val="252001D8"/>
    <w:rsid w:val="2649F7F4"/>
    <w:rsid w:val="27364AAD"/>
    <w:rsid w:val="277CA262"/>
    <w:rsid w:val="28121433"/>
    <w:rsid w:val="282156CC"/>
    <w:rsid w:val="284B675F"/>
    <w:rsid w:val="287980D0"/>
    <w:rsid w:val="293E6684"/>
    <w:rsid w:val="2ACFA128"/>
    <w:rsid w:val="2AE5A15C"/>
    <w:rsid w:val="2B6B932B"/>
    <w:rsid w:val="2C04C3A2"/>
    <w:rsid w:val="2C6C6DA8"/>
    <w:rsid w:val="2D046F2F"/>
    <w:rsid w:val="2D7826DE"/>
    <w:rsid w:val="2DABB34F"/>
    <w:rsid w:val="2E252FA4"/>
    <w:rsid w:val="2E338824"/>
    <w:rsid w:val="2E59B50A"/>
    <w:rsid w:val="2EBD312B"/>
    <w:rsid w:val="2EC62751"/>
    <w:rsid w:val="2ECF5801"/>
    <w:rsid w:val="2EEE1167"/>
    <w:rsid w:val="2EFC32D2"/>
    <w:rsid w:val="2F9F7AE3"/>
    <w:rsid w:val="2FF6818A"/>
    <w:rsid w:val="300511F3"/>
    <w:rsid w:val="3020EC2C"/>
    <w:rsid w:val="30923E8D"/>
    <w:rsid w:val="30C30877"/>
    <w:rsid w:val="320DF94F"/>
    <w:rsid w:val="321810E9"/>
    <w:rsid w:val="32463D5B"/>
    <w:rsid w:val="32918D3E"/>
    <w:rsid w:val="32E1D64A"/>
    <w:rsid w:val="33F35426"/>
    <w:rsid w:val="3409545A"/>
    <w:rsid w:val="3489B683"/>
    <w:rsid w:val="34B05B11"/>
    <w:rsid w:val="34DB79D1"/>
    <w:rsid w:val="3516A451"/>
    <w:rsid w:val="355E2AF6"/>
    <w:rsid w:val="363B5542"/>
    <w:rsid w:val="365CA793"/>
    <w:rsid w:val="36628E1E"/>
    <w:rsid w:val="386FBEA2"/>
    <w:rsid w:val="38CC09F1"/>
    <w:rsid w:val="38F4F1BB"/>
    <w:rsid w:val="39893C0A"/>
    <w:rsid w:val="39A6E3F2"/>
    <w:rsid w:val="39CCD233"/>
    <w:rsid w:val="39EA124A"/>
    <w:rsid w:val="3A00E8CA"/>
    <w:rsid w:val="3A0E5C22"/>
    <w:rsid w:val="3A7FEBEC"/>
    <w:rsid w:val="3A89370E"/>
    <w:rsid w:val="3ABE5E84"/>
    <w:rsid w:val="3B213AC4"/>
    <w:rsid w:val="3B25AA5E"/>
    <w:rsid w:val="3CB5DA26"/>
    <w:rsid w:val="3D150353"/>
    <w:rsid w:val="3D5E8DC9"/>
    <w:rsid w:val="3EFB5A49"/>
    <w:rsid w:val="3F9DBFB7"/>
    <w:rsid w:val="3FC7E136"/>
    <w:rsid w:val="4050A024"/>
    <w:rsid w:val="4097F3F8"/>
    <w:rsid w:val="40A3AABC"/>
    <w:rsid w:val="4121178D"/>
    <w:rsid w:val="416B85C8"/>
    <w:rsid w:val="4180A332"/>
    <w:rsid w:val="41CBBD1A"/>
    <w:rsid w:val="424732A8"/>
    <w:rsid w:val="4257A660"/>
    <w:rsid w:val="42581E08"/>
    <w:rsid w:val="426A3536"/>
    <w:rsid w:val="430D62D0"/>
    <w:rsid w:val="43107C3C"/>
    <w:rsid w:val="43E334DF"/>
    <w:rsid w:val="4473D5C0"/>
    <w:rsid w:val="449BB700"/>
    <w:rsid w:val="44BA3C32"/>
    <w:rsid w:val="44D8C164"/>
    <w:rsid w:val="456E300B"/>
    <w:rsid w:val="4621F342"/>
    <w:rsid w:val="475104C9"/>
    <w:rsid w:val="477E86C2"/>
    <w:rsid w:val="47B962ED"/>
    <w:rsid w:val="484704D9"/>
    <w:rsid w:val="4922ED31"/>
    <w:rsid w:val="49B068D5"/>
    <w:rsid w:val="4A319776"/>
    <w:rsid w:val="4A3FDAC6"/>
    <w:rsid w:val="4AADA381"/>
    <w:rsid w:val="4AC710B5"/>
    <w:rsid w:val="4B2A282F"/>
    <w:rsid w:val="4B4C0665"/>
    <w:rsid w:val="4B5D0FD6"/>
    <w:rsid w:val="4B6D10B5"/>
    <w:rsid w:val="4C02E95C"/>
    <w:rsid w:val="4D5BEDDD"/>
    <w:rsid w:val="4EA124A7"/>
    <w:rsid w:val="4EC07651"/>
    <w:rsid w:val="4EDEFB83"/>
    <w:rsid w:val="4F651CF9"/>
    <w:rsid w:val="4F9940E2"/>
    <w:rsid w:val="4FB0F75E"/>
    <w:rsid w:val="50F54458"/>
    <w:rsid w:val="511CBC08"/>
    <w:rsid w:val="512FB373"/>
    <w:rsid w:val="51A076C5"/>
    <w:rsid w:val="51B194F6"/>
    <w:rsid w:val="527233B9"/>
    <w:rsid w:val="52781495"/>
    <w:rsid w:val="52D6AB89"/>
    <w:rsid w:val="531C533D"/>
    <w:rsid w:val="536DB76C"/>
    <w:rsid w:val="53A9F011"/>
    <w:rsid w:val="53B5AD50"/>
    <w:rsid w:val="53C213E6"/>
    <w:rsid w:val="53D1567F"/>
    <w:rsid w:val="53EFDBB1"/>
    <w:rsid w:val="5473C685"/>
    <w:rsid w:val="548B9BDE"/>
    <w:rsid w:val="5522440D"/>
    <w:rsid w:val="557AD5E2"/>
    <w:rsid w:val="55B18EC0"/>
    <w:rsid w:val="56062486"/>
    <w:rsid w:val="561F7B8F"/>
    <w:rsid w:val="56B15922"/>
    <w:rsid w:val="5702F2D4"/>
    <w:rsid w:val="57B1FE9F"/>
    <w:rsid w:val="58134EB6"/>
    <w:rsid w:val="583506A9"/>
    <w:rsid w:val="583862D7"/>
    <w:rsid w:val="586C265D"/>
    <w:rsid w:val="5884529B"/>
    <w:rsid w:val="58878461"/>
    <w:rsid w:val="58E236AD"/>
    <w:rsid w:val="58F351B4"/>
    <w:rsid w:val="591EF4EB"/>
    <w:rsid w:val="59C4BDCE"/>
    <w:rsid w:val="5A35C504"/>
    <w:rsid w:val="5A8BB610"/>
    <w:rsid w:val="5A9ABB40"/>
    <w:rsid w:val="5AD63BAA"/>
    <w:rsid w:val="5B8E362A"/>
    <w:rsid w:val="5BEFCB20"/>
    <w:rsid w:val="5BF2CE3A"/>
    <w:rsid w:val="5C824AC3"/>
    <w:rsid w:val="5D04E064"/>
    <w:rsid w:val="5D0EF7FE"/>
    <w:rsid w:val="5ED59DFC"/>
    <w:rsid w:val="5F17C7CC"/>
    <w:rsid w:val="5FDAF2AB"/>
    <w:rsid w:val="5FE71BD8"/>
    <w:rsid w:val="603B5560"/>
    <w:rsid w:val="60B56603"/>
    <w:rsid w:val="60F04FF0"/>
    <w:rsid w:val="613B3094"/>
    <w:rsid w:val="61932AF1"/>
    <w:rsid w:val="62D92E33"/>
    <w:rsid w:val="635C5E76"/>
    <w:rsid w:val="639DA4A8"/>
    <w:rsid w:val="63B85A21"/>
    <w:rsid w:val="63C13B5D"/>
    <w:rsid w:val="640082D6"/>
    <w:rsid w:val="6458AE85"/>
    <w:rsid w:val="64F7FC06"/>
    <w:rsid w:val="657D5EC6"/>
    <w:rsid w:val="65B8FF00"/>
    <w:rsid w:val="65EE2447"/>
    <w:rsid w:val="6645F43C"/>
    <w:rsid w:val="678A50E6"/>
    <w:rsid w:val="67DEBA15"/>
    <w:rsid w:val="67E88333"/>
    <w:rsid w:val="67EA0E61"/>
    <w:rsid w:val="68638AB6"/>
    <w:rsid w:val="6A31265F"/>
    <w:rsid w:val="6B41D055"/>
    <w:rsid w:val="6B6ED86F"/>
    <w:rsid w:val="6C4467D6"/>
    <w:rsid w:val="6C69AB9E"/>
    <w:rsid w:val="6C79DC94"/>
    <w:rsid w:val="6CC66929"/>
    <w:rsid w:val="6CF108CB"/>
    <w:rsid w:val="6D0BD7C0"/>
    <w:rsid w:val="6DA74459"/>
    <w:rsid w:val="6DCCB9F7"/>
    <w:rsid w:val="6E00E878"/>
    <w:rsid w:val="6E79FCFC"/>
    <w:rsid w:val="6F03EADA"/>
    <w:rsid w:val="6FB3D7DD"/>
    <w:rsid w:val="701FFB22"/>
    <w:rsid w:val="702A0824"/>
    <w:rsid w:val="706A3BE5"/>
    <w:rsid w:val="70D0F8B0"/>
    <w:rsid w:val="71300537"/>
    <w:rsid w:val="71B83586"/>
    <w:rsid w:val="71D3B1EF"/>
    <w:rsid w:val="71E51F97"/>
    <w:rsid w:val="7221CEF1"/>
    <w:rsid w:val="722954A6"/>
    <w:rsid w:val="73337F9E"/>
    <w:rsid w:val="74B0FA74"/>
    <w:rsid w:val="75A05EE0"/>
    <w:rsid w:val="761FFF29"/>
    <w:rsid w:val="7656E599"/>
    <w:rsid w:val="767BCC28"/>
    <w:rsid w:val="7855BC59"/>
    <w:rsid w:val="78A5727A"/>
    <w:rsid w:val="78EE9FB7"/>
    <w:rsid w:val="7A063C48"/>
    <w:rsid w:val="7B10FC89"/>
    <w:rsid w:val="7B39FDFC"/>
    <w:rsid w:val="7B56ACA6"/>
    <w:rsid w:val="7B871CB0"/>
    <w:rsid w:val="7B8D0894"/>
    <w:rsid w:val="7B9932E3"/>
    <w:rsid w:val="7BCC24B2"/>
    <w:rsid w:val="7C52D1E6"/>
    <w:rsid w:val="7DA35169"/>
    <w:rsid w:val="7E707837"/>
    <w:rsid w:val="7E94371D"/>
    <w:rsid w:val="7FE3A3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A1321"/>
  <w15:chartTrackingRefBased/>
  <w15:docId w15:val="{479C2E5D-B137-411A-AA5C-FF219F0B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5A"/>
    <w:pPr>
      <w:spacing w:before="120"/>
    </w:pPr>
    <w:rPr>
      <w:rFonts w:ascii="Arial" w:hAnsi="Arial"/>
      <w:sz w:val="24"/>
    </w:rPr>
  </w:style>
  <w:style w:type="paragraph" w:styleId="Ttulo1">
    <w:name w:val="heading 1"/>
    <w:basedOn w:val="Normal"/>
    <w:next w:val="Normal"/>
    <w:link w:val="Ttulo1Char"/>
    <w:autoRedefine/>
    <w:qFormat/>
    <w:rsid w:val="009549EF"/>
    <w:pPr>
      <w:keepNext/>
      <w:numPr>
        <w:numId w:val="2"/>
      </w:numPr>
      <w:spacing w:before="240" w:after="120"/>
      <w:outlineLvl w:val="0"/>
    </w:pPr>
    <w:rPr>
      <w:b/>
      <w:bCs/>
      <w:kern w:val="32"/>
      <w:szCs w:val="32"/>
      <w:lang w:val="x-none" w:eastAsia="x-none"/>
    </w:rPr>
  </w:style>
  <w:style w:type="paragraph" w:styleId="Ttulo2">
    <w:name w:val="heading 2"/>
    <w:basedOn w:val="Normal"/>
    <w:next w:val="Normal"/>
    <w:link w:val="Ttulo2Char"/>
    <w:qFormat/>
    <w:rsid w:val="000E0400"/>
    <w:pPr>
      <w:keepNext/>
      <w:numPr>
        <w:numId w:val="6"/>
      </w:numPr>
      <w:jc w:val="center"/>
      <w:outlineLvl w:val="1"/>
    </w:pPr>
    <w:rPr>
      <w:b/>
      <w:lang w:val="x-none" w:eastAsia="x-none"/>
    </w:rPr>
  </w:style>
  <w:style w:type="paragraph" w:styleId="Ttulo3">
    <w:name w:val="heading 3"/>
    <w:basedOn w:val="Normal"/>
    <w:next w:val="Normal"/>
    <w:link w:val="Ttulo3Char"/>
    <w:qFormat/>
    <w:rsid w:val="00B40F0F"/>
    <w:pPr>
      <w:keepNext/>
      <w:outlineLvl w:val="2"/>
    </w:pPr>
    <w:rPr>
      <w:lang w:val="x-none" w:eastAsia="x-none"/>
    </w:rPr>
  </w:style>
  <w:style w:type="paragraph" w:styleId="Ttulo4">
    <w:name w:val="heading 4"/>
    <w:basedOn w:val="Normal"/>
    <w:next w:val="Normal"/>
    <w:link w:val="Ttulo4Char"/>
    <w:qFormat/>
    <w:rsid w:val="00B86415"/>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qFormat/>
    <w:rsid w:val="00564B03"/>
    <w:pPr>
      <w:spacing w:before="240" w:after="60"/>
      <w:outlineLvl w:val="4"/>
    </w:pPr>
    <w:rPr>
      <w:rFonts w:ascii="Calibri" w:hAnsi="Calibri"/>
      <w:b/>
      <w:bCs/>
      <w:i/>
      <w:iCs/>
      <w:sz w:val="26"/>
      <w:szCs w:val="26"/>
      <w:lang w:val="x-none" w:eastAsia="x-none"/>
    </w:rPr>
  </w:style>
  <w:style w:type="paragraph" w:styleId="Ttulo6">
    <w:name w:val="heading 6"/>
    <w:basedOn w:val="Normal"/>
    <w:next w:val="Normal"/>
    <w:qFormat/>
    <w:rsid w:val="00B40F0F"/>
    <w:pPr>
      <w:keepNext/>
      <w:outlineLvl w:val="5"/>
    </w:pPr>
    <w:rPr>
      <w:rFonts w:ascii="Comic Sans MS" w:hAnsi="Comic Sans MS"/>
      <w:b/>
      <w:bCs/>
    </w:rPr>
  </w:style>
  <w:style w:type="paragraph" w:styleId="Ttulo7">
    <w:name w:val="heading 7"/>
    <w:basedOn w:val="Normal"/>
    <w:next w:val="Normal"/>
    <w:link w:val="Ttulo7Char"/>
    <w:qFormat/>
    <w:rsid w:val="00564B03"/>
    <w:pPr>
      <w:spacing w:before="240" w:after="60"/>
      <w:outlineLvl w:val="6"/>
    </w:pPr>
    <w:rPr>
      <w:rFonts w:ascii="Calibri" w:hAnsi="Calibri"/>
      <w:szCs w:val="24"/>
      <w:lang w:val="x-none" w:eastAsia="x-none"/>
    </w:rPr>
  </w:style>
  <w:style w:type="paragraph" w:styleId="Ttulo8">
    <w:name w:val="heading 8"/>
    <w:basedOn w:val="Normal"/>
    <w:next w:val="Normal"/>
    <w:link w:val="Ttulo8Char"/>
    <w:qFormat/>
    <w:rsid w:val="00B86415"/>
    <w:pPr>
      <w:spacing w:before="240" w:after="60"/>
      <w:outlineLvl w:val="7"/>
    </w:pPr>
    <w:rPr>
      <w:rFonts w:ascii="Calibri" w:hAnsi="Calibri"/>
      <w:i/>
      <w:iCs/>
      <w:szCs w:val="24"/>
      <w:lang w:val="x-none" w:eastAsia="x-none"/>
    </w:rPr>
  </w:style>
  <w:style w:type="paragraph" w:styleId="Ttulo9">
    <w:name w:val="heading 9"/>
    <w:basedOn w:val="Normal"/>
    <w:next w:val="Normal"/>
    <w:link w:val="Ttulo9Char"/>
    <w:qFormat/>
    <w:rsid w:val="00564B03"/>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40F0F"/>
    <w:pPr>
      <w:tabs>
        <w:tab w:val="center" w:pos="4320"/>
        <w:tab w:val="right" w:pos="8640"/>
      </w:tabs>
    </w:pPr>
  </w:style>
  <w:style w:type="paragraph" w:styleId="Rodap">
    <w:name w:val="footer"/>
    <w:basedOn w:val="Normal"/>
    <w:link w:val="RodapChar"/>
    <w:uiPriority w:val="99"/>
    <w:rsid w:val="00B40F0F"/>
    <w:pPr>
      <w:tabs>
        <w:tab w:val="center" w:pos="4320"/>
        <w:tab w:val="right" w:pos="8640"/>
      </w:tabs>
    </w:pPr>
  </w:style>
  <w:style w:type="character" w:styleId="Hyperlink">
    <w:name w:val="Hyperlink"/>
    <w:rsid w:val="00B40F0F"/>
    <w:rPr>
      <w:color w:val="0000FF"/>
      <w:u w:val="single"/>
    </w:rPr>
  </w:style>
  <w:style w:type="paragraph" w:styleId="Recuodecorpodetexto2">
    <w:name w:val="Body Text Indent 2"/>
    <w:basedOn w:val="Normal"/>
    <w:rsid w:val="00B40F0F"/>
    <w:pPr>
      <w:ind w:left="964"/>
      <w:jc w:val="both"/>
    </w:pPr>
    <w:rPr>
      <w:rFonts w:ascii="Book Antiqua" w:hAnsi="Book Antiqua"/>
      <w:b/>
    </w:rPr>
  </w:style>
  <w:style w:type="table" w:styleId="Tabelacomgrade">
    <w:name w:val="Table Grid"/>
    <w:basedOn w:val="Tabelanormal"/>
    <w:uiPriority w:val="39"/>
    <w:rsid w:val="00B4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B40F0F"/>
  </w:style>
  <w:style w:type="paragraph" w:customStyle="1" w:styleId="Cuadrculamedia1-nfasis21">
    <w:name w:val="Cuadrícula media 1 - Énfasis 21"/>
    <w:basedOn w:val="Normal"/>
    <w:uiPriority w:val="34"/>
    <w:qFormat/>
    <w:rsid w:val="00F162E3"/>
    <w:pPr>
      <w:ind w:left="708"/>
    </w:pPr>
  </w:style>
  <w:style w:type="paragraph" w:styleId="Textodebalo">
    <w:name w:val="Balloon Text"/>
    <w:basedOn w:val="Normal"/>
    <w:link w:val="TextodebaloChar"/>
    <w:rsid w:val="004153AD"/>
    <w:rPr>
      <w:rFonts w:ascii="Tahoma" w:hAnsi="Tahoma"/>
      <w:sz w:val="16"/>
      <w:szCs w:val="16"/>
    </w:rPr>
  </w:style>
  <w:style w:type="character" w:customStyle="1" w:styleId="TextodebaloChar">
    <w:name w:val="Texto de balão Char"/>
    <w:link w:val="Textodebalo"/>
    <w:rsid w:val="004153AD"/>
    <w:rPr>
      <w:rFonts w:ascii="Tahoma" w:hAnsi="Tahoma" w:cs="Tahoma"/>
      <w:sz w:val="16"/>
      <w:szCs w:val="16"/>
      <w:lang w:val="pt-BR" w:eastAsia="pt-BR"/>
    </w:rPr>
  </w:style>
  <w:style w:type="character" w:customStyle="1" w:styleId="CabealhoChar">
    <w:name w:val="Cabeçalho Char"/>
    <w:link w:val="Cabealho"/>
    <w:locked/>
    <w:rsid w:val="001005C6"/>
    <w:rPr>
      <w:lang w:val="pt-BR" w:eastAsia="pt-BR" w:bidi="ar-SA"/>
    </w:rPr>
  </w:style>
  <w:style w:type="paragraph" w:customStyle="1" w:styleId="Default">
    <w:name w:val="Default"/>
    <w:link w:val="DefaultChar"/>
    <w:rsid w:val="00727C27"/>
    <w:pPr>
      <w:autoSpaceDE w:val="0"/>
      <w:autoSpaceDN w:val="0"/>
      <w:adjustRightInd w:val="0"/>
    </w:pPr>
    <w:rPr>
      <w:color w:val="000000"/>
      <w:sz w:val="24"/>
      <w:szCs w:val="24"/>
    </w:rPr>
  </w:style>
  <w:style w:type="character" w:customStyle="1" w:styleId="Ttulo1Char">
    <w:name w:val="Título 1 Char"/>
    <w:link w:val="Ttulo1"/>
    <w:rsid w:val="009549EF"/>
    <w:rPr>
      <w:rFonts w:ascii="Arial" w:hAnsi="Arial"/>
      <w:b/>
      <w:bCs/>
      <w:kern w:val="32"/>
      <w:sz w:val="24"/>
      <w:szCs w:val="32"/>
      <w:lang w:val="x-none" w:eastAsia="x-none"/>
    </w:rPr>
  </w:style>
  <w:style w:type="character" w:customStyle="1" w:styleId="Ttulo4Char">
    <w:name w:val="Título 4 Char"/>
    <w:link w:val="Ttulo4"/>
    <w:semiHidden/>
    <w:rsid w:val="00B86415"/>
    <w:rPr>
      <w:rFonts w:ascii="Calibri" w:eastAsia="Times New Roman" w:hAnsi="Calibri" w:cs="Times New Roman"/>
      <w:b/>
      <w:bCs/>
      <w:sz w:val="28"/>
      <w:szCs w:val="28"/>
    </w:rPr>
  </w:style>
  <w:style w:type="character" w:customStyle="1" w:styleId="Ttulo8Char">
    <w:name w:val="Título 8 Char"/>
    <w:link w:val="Ttulo8"/>
    <w:semiHidden/>
    <w:rsid w:val="00B86415"/>
    <w:rPr>
      <w:rFonts w:ascii="Calibri" w:eastAsia="Times New Roman" w:hAnsi="Calibri" w:cs="Times New Roman"/>
      <w:i/>
      <w:iCs/>
      <w:sz w:val="24"/>
      <w:szCs w:val="24"/>
    </w:rPr>
  </w:style>
  <w:style w:type="paragraph" w:styleId="Corpodetexto">
    <w:name w:val="Body Text"/>
    <w:basedOn w:val="Normal"/>
    <w:link w:val="CorpodetextoChar"/>
    <w:rsid w:val="00B86415"/>
    <w:pPr>
      <w:spacing w:after="120"/>
    </w:pPr>
  </w:style>
  <w:style w:type="character" w:customStyle="1" w:styleId="CorpodetextoChar">
    <w:name w:val="Corpo de texto Char"/>
    <w:basedOn w:val="Fontepargpadro"/>
    <w:link w:val="Corpodetexto"/>
    <w:rsid w:val="00B86415"/>
  </w:style>
  <w:style w:type="character" w:customStyle="1" w:styleId="Ttulo5Char">
    <w:name w:val="Título 5 Char"/>
    <w:link w:val="Ttulo5"/>
    <w:semiHidden/>
    <w:rsid w:val="00564B03"/>
    <w:rPr>
      <w:rFonts w:ascii="Calibri" w:eastAsia="Times New Roman" w:hAnsi="Calibri" w:cs="Times New Roman"/>
      <w:b/>
      <w:bCs/>
      <w:i/>
      <w:iCs/>
      <w:sz w:val="26"/>
      <w:szCs w:val="26"/>
    </w:rPr>
  </w:style>
  <w:style w:type="character" w:customStyle="1" w:styleId="Ttulo7Char">
    <w:name w:val="Título 7 Char"/>
    <w:link w:val="Ttulo7"/>
    <w:semiHidden/>
    <w:rsid w:val="00564B03"/>
    <w:rPr>
      <w:rFonts w:ascii="Calibri" w:eastAsia="Times New Roman" w:hAnsi="Calibri" w:cs="Times New Roman"/>
      <w:sz w:val="24"/>
      <w:szCs w:val="24"/>
    </w:rPr>
  </w:style>
  <w:style w:type="character" w:customStyle="1" w:styleId="Ttulo9Char">
    <w:name w:val="Título 9 Char"/>
    <w:link w:val="Ttulo9"/>
    <w:semiHidden/>
    <w:rsid w:val="00564B03"/>
    <w:rPr>
      <w:rFonts w:ascii="Cambria" w:eastAsia="Times New Roman" w:hAnsi="Cambria" w:cs="Times New Roman"/>
      <w:sz w:val="22"/>
      <w:szCs w:val="22"/>
    </w:rPr>
  </w:style>
  <w:style w:type="character" w:customStyle="1" w:styleId="Ttulo3Char">
    <w:name w:val="Título 3 Char"/>
    <w:link w:val="Ttulo3"/>
    <w:rsid w:val="003A4F12"/>
    <w:rPr>
      <w:sz w:val="24"/>
    </w:rPr>
  </w:style>
  <w:style w:type="character" w:customStyle="1" w:styleId="Ttulo2Char">
    <w:name w:val="Título 2 Char"/>
    <w:link w:val="Ttulo2"/>
    <w:rsid w:val="000E0400"/>
    <w:rPr>
      <w:rFonts w:ascii="Arial" w:hAnsi="Arial"/>
      <w:b/>
      <w:sz w:val="24"/>
      <w:lang w:val="x-none" w:eastAsia="x-none"/>
    </w:rPr>
  </w:style>
  <w:style w:type="character" w:styleId="Refdecomentrio">
    <w:name w:val="annotation reference"/>
    <w:rsid w:val="00450E4A"/>
    <w:rPr>
      <w:sz w:val="18"/>
      <w:szCs w:val="18"/>
    </w:rPr>
  </w:style>
  <w:style w:type="paragraph" w:styleId="Textodecomentrio">
    <w:name w:val="annotation text"/>
    <w:basedOn w:val="Normal"/>
    <w:link w:val="TextodecomentrioChar"/>
    <w:rsid w:val="00450E4A"/>
    <w:rPr>
      <w:szCs w:val="24"/>
    </w:rPr>
  </w:style>
  <w:style w:type="character" w:customStyle="1" w:styleId="TextodecomentrioChar">
    <w:name w:val="Texto de comentário Char"/>
    <w:link w:val="Textodecomentrio"/>
    <w:rsid w:val="00450E4A"/>
    <w:rPr>
      <w:sz w:val="24"/>
      <w:szCs w:val="24"/>
      <w:lang w:val="pt-BR" w:eastAsia="pt-BR"/>
    </w:rPr>
  </w:style>
  <w:style w:type="paragraph" w:styleId="Assuntodocomentrio">
    <w:name w:val="annotation subject"/>
    <w:basedOn w:val="Textodecomentrio"/>
    <w:next w:val="Textodecomentrio"/>
    <w:link w:val="AssuntodocomentrioChar"/>
    <w:rsid w:val="00450E4A"/>
    <w:rPr>
      <w:b/>
      <w:bCs/>
    </w:rPr>
  </w:style>
  <w:style w:type="character" w:customStyle="1" w:styleId="AssuntodocomentrioChar">
    <w:name w:val="Assunto do comentário Char"/>
    <w:link w:val="Assuntodocomentrio"/>
    <w:rsid w:val="00450E4A"/>
    <w:rPr>
      <w:b/>
      <w:bCs/>
      <w:sz w:val="24"/>
      <w:szCs w:val="24"/>
      <w:lang w:val="pt-BR" w:eastAsia="pt-BR"/>
    </w:rPr>
  </w:style>
  <w:style w:type="paragraph" w:styleId="NormalWeb">
    <w:name w:val="Normal (Web)"/>
    <w:basedOn w:val="Normal"/>
    <w:uiPriority w:val="99"/>
    <w:unhideWhenUsed/>
    <w:rsid w:val="00BD25B9"/>
    <w:pPr>
      <w:spacing w:before="100" w:beforeAutospacing="1" w:after="100" w:afterAutospacing="1"/>
    </w:pPr>
    <w:rPr>
      <w:szCs w:val="24"/>
    </w:rPr>
  </w:style>
  <w:style w:type="character" w:customStyle="1" w:styleId="UnresolvedMention">
    <w:name w:val="Unresolved Mention"/>
    <w:basedOn w:val="Fontepargpadro"/>
    <w:uiPriority w:val="99"/>
    <w:semiHidden/>
    <w:unhideWhenUsed/>
    <w:rsid w:val="00951FCA"/>
    <w:rPr>
      <w:color w:val="605E5C"/>
      <w:shd w:val="clear" w:color="auto" w:fill="E1DFDD"/>
    </w:rPr>
  </w:style>
  <w:style w:type="paragraph" w:styleId="Reviso">
    <w:name w:val="Revision"/>
    <w:hidden/>
    <w:uiPriority w:val="99"/>
    <w:semiHidden/>
    <w:rsid w:val="00400DD6"/>
  </w:style>
  <w:style w:type="paragraph" w:styleId="PargrafodaLista">
    <w:name w:val="List Paragraph"/>
    <w:basedOn w:val="Normal"/>
    <w:uiPriority w:val="34"/>
    <w:qFormat/>
    <w:rsid w:val="00F5557C"/>
    <w:pPr>
      <w:ind w:left="720"/>
      <w:contextualSpacing/>
    </w:pPr>
  </w:style>
  <w:style w:type="paragraph" w:styleId="Ttulo">
    <w:name w:val="Title"/>
    <w:basedOn w:val="Normal"/>
    <w:next w:val="Normal"/>
    <w:link w:val="TtuloChar"/>
    <w:autoRedefine/>
    <w:qFormat/>
    <w:rsid w:val="00AA537D"/>
    <w:pPr>
      <w:spacing w:after="240"/>
      <w:contextualSpacing/>
      <w:jc w:val="center"/>
    </w:pPr>
    <w:rPr>
      <w:rFonts w:eastAsiaTheme="majorEastAsia" w:cstheme="majorBidi"/>
      <w:b/>
      <w:smallCaps/>
      <w:spacing w:val="-10"/>
      <w:kern w:val="28"/>
      <w:sz w:val="28"/>
      <w:szCs w:val="56"/>
    </w:rPr>
  </w:style>
  <w:style w:type="character" w:customStyle="1" w:styleId="TtuloChar">
    <w:name w:val="Título Char"/>
    <w:basedOn w:val="Fontepargpadro"/>
    <w:link w:val="Ttulo"/>
    <w:rsid w:val="00AA537D"/>
    <w:rPr>
      <w:rFonts w:ascii="Arial" w:eastAsiaTheme="majorEastAsia" w:hAnsi="Arial" w:cstheme="majorBidi"/>
      <w:b/>
      <w:smallCaps/>
      <w:spacing w:val="-10"/>
      <w:kern w:val="28"/>
      <w:sz w:val="28"/>
      <w:szCs w:val="56"/>
    </w:rPr>
  </w:style>
  <w:style w:type="paragraph" w:customStyle="1" w:styleId="Normalletras">
    <w:name w:val="Normal letras"/>
    <w:basedOn w:val="Normal"/>
    <w:link w:val="NormalletrasChar"/>
    <w:qFormat/>
    <w:rsid w:val="00BA3833"/>
    <w:pPr>
      <w:numPr>
        <w:numId w:val="22"/>
      </w:numPr>
      <w:spacing w:after="120"/>
    </w:pPr>
  </w:style>
  <w:style w:type="paragraph" w:customStyle="1" w:styleId="normalnumerado">
    <w:name w:val="normal numerado"/>
    <w:basedOn w:val="Normal"/>
    <w:link w:val="normalnumeradoChar"/>
    <w:qFormat/>
    <w:rsid w:val="00B25BE4"/>
    <w:pPr>
      <w:numPr>
        <w:numId w:val="14"/>
      </w:numPr>
      <w:jc w:val="both"/>
    </w:pPr>
    <w:rPr>
      <w:rFonts w:cs="Arial"/>
      <w:szCs w:val="24"/>
    </w:rPr>
  </w:style>
  <w:style w:type="character" w:customStyle="1" w:styleId="NormalletrasChar">
    <w:name w:val="Normal letras Char"/>
    <w:basedOn w:val="Fontepargpadro"/>
    <w:link w:val="Normalletras"/>
    <w:rsid w:val="00BA3833"/>
    <w:rPr>
      <w:rFonts w:ascii="Arial" w:hAnsi="Arial"/>
      <w:sz w:val="24"/>
    </w:rPr>
  </w:style>
  <w:style w:type="paragraph" w:customStyle="1" w:styleId="subtopico">
    <w:name w:val="subtopico"/>
    <w:basedOn w:val="Default"/>
    <w:link w:val="subtopicoChar"/>
    <w:qFormat/>
    <w:rsid w:val="006A6597"/>
    <w:pPr>
      <w:numPr>
        <w:numId w:val="5"/>
      </w:numPr>
      <w:spacing w:before="120" w:after="120"/>
      <w:jc w:val="both"/>
    </w:pPr>
    <w:rPr>
      <w:rFonts w:ascii="Arial" w:hAnsi="Arial" w:cs="Arial"/>
    </w:rPr>
  </w:style>
  <w:style w:type="character" w:customStyle="1" w:styleId="normalnumeradoChar">
    <w:name w:val="normal numerado Char"/>
    <w:basedOn w:val="Fontepargpadro"/>
    <w:link w:val="normalnumerado"/>
    <w:rsid w:val="00B25BE4"/>
    <w:rPr>
      <w:rFonts w:ascii="Arial" w:hAnsi="Arial" w:cs="Arial"/>
      <w:sz w:val="24"/>
      <w:szCs w:val="24"/>
    </w:rPr>
  </w:style>
  <w:style w:type="paragraph" w:customStyle="1" w:styleId="Tabela">
    <w:name w:val="Tabela"/>
    <w:basedOn w:val="Ttulo2"/>
    <w:link w:val="TabelaChar"/>
    <w:qFormat/>
    <w:rsid w:val="0055435B"/>
    <w:pPr>
      <w:numPr>
        <w:numId w:val="0"/>
      </w:numPr>
      <w:spacing w:after="120"/>
      <w:contextualSpacing/>
      <w:jc w:val="left"/>
    </w:pPr>
    <w:rPr>
      <w:rFonts w:cs="Arial"/>
      <w:b w:val="0"/>
      <w:color w:val="000000"/>
      <w:szCs w:val="24"/>
      <w:lang w:val="pt-BR" w:eastAsia="pt-BR"/>
    </w:rPr>
  </w:style>
  <w:style w:type="character" w:customStyle="1" w:styleId="DefaultChar">
    <w:name w:val="Default Char"/>
    <w:basedOn w:val="Fontepargpadro"/>
    <w:link w:val="Default"/>
    <w:rsid w:val="006A6597"/>
    <w:rPr>
      <w:color w:val="000000"/>
      <w:sz w:val="24"/>
      <w:szCs w:val="24"/>
    </w:rPr>
  </w:style>
  <w:style w:type="character" w:customStyle="1" w:styleId="subtopicoChar">
    <w:name w:val="subtopico Char"/>
    <w:basedOn w:val="DefaultChar"/>
    <w:link w:val="subtopico"/>
    <w:rsid w:val="006A6597"/>
    <w:rPr>
      <w:rFonts w:ascii="Arial" w:hAnsi="Arial" w:cs="Arial"/>
      <w:color w:val="000000"/>
      <w:sz w:val="24"/>
      <w:szCs w:val="24"/>
    </w:rPr>
  </w:style>
  <w:style w:type="character" w:styleId="TextodoEspaoReservado">
    <w:name w:val="Placeholder Text"/>
    <w:basedOn w:val="Fontepargpadro"/>
    <w:uiPriority w:val="99"/>
    <w:semiHidden/>
    <w:rsid w:val="00114E19"/>
    <w:rPr>
      <w:color w:val="808080"/>
    </w:rPr>
  </w:style>
  <w:style w:type="character" w:customStyle="1" w:styleId="TabelaChar">
    <w:name w:val="Tabela Char"/>
    <w:basedOn w:val="Ttulo2Char"/>
    <w:link w:val="Tabela"/>
    <w:rsid w:val="0055435B"/>
    <w:rPr>
      <w:rFonts w:ascii="Arial" w:hAnsi="Arial" w:cs="Arial"/>
      <w:b w:val="0"/>
      <w:color w:val="000000"/>
      <w:sz w:val="24"/>
      <w:szCs w:val="24"/>
      <w:lang w:val="x-none" w:eastAsia="x-none"/>
    </w:rPr>
  </w:style>
  <w:style w:type="character" w:styleId="HiperlinkVisitado">
    <w:name w:val="FollowedHyperlink"/>
    <w:basedOn w:val="Fontepargpadro"/>
    <w:rsid w:val="003E1B47"/>
    <w:rPr>
      <w:color w:val="954F72" w:themeColor="followedHyperlink"/>
      <w:u w:val="single"/>
    </w:rPr>
  </w:style>
  <w:style w:type="character" w:customStyle="1" w:styleId="RodapChar">
    <w:name w:val="Rodapé Char"/>
    <w:basedOn w:val="Fontepargpadro"/>
    <w:link w:val="Rodap"/>
    <w:uiPriority w:val="99"/>
    <w:rsid w:val="00573D8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707">
      <w:bodyDiv w:val="1"/>
      <w:marLeft w:val="0"/>
      <w:marRight w:val="0"/>
      <w:marTop w:val="0"/>
      <w:marBottom w:val="0"/>
      <w:divBdr>
        <w:top w:val="none" w:sz="0" w:space="0" w:color="auto"/>
        <w:left w:val="none" w:sz="0" w:space="0" w:color="auto"/>
        <w:bottom w:val="none" w:sz="0" w:space="0" w:color="auto"/>
        <w:right w:val="none" w:sz="0" w:space="0" w:color="auto"/>
      </w:divBdr>
    </w:div>
    <w:div w:id="98987637">
      <w:bodyDiv w:val="1"/>
      <w:marLeft w:val="0"/>
      <w:marRight w:val="0"/>
      <w:marTop w:val="0"/>
      <w:marBottom w:val="0"/>
      <w:divBdr>
        <w:top w:val="none" w:sz="0" w:space="0" w:color="auto"/>
        <w:left w:val="none" w:sz="0" w:space="0" w:color="auto"/>
        <w:bottom w:val="none" w:sz="0" w:space="0" w:color="auto"/>
        <w:right w:val="none" w:sz="0" w:space="0" w:color="auto"/>
      </w:divBdr>
    </w:div>
    <w:div w:id="235826707">
      <w:bodyDiv w:val="1"/>
      <w:marLeft w:val="0"/>
      <w:marRight w:val="0"/>
      <w:marTop w:val="0"/>
      <w:marBottom w:val="0"/>
      <w:divBdr>
        <w:top w:val="none" w:sz="0" w:space="0" w:color="auto"/>
        <w:left w:val="none" w:sz="0" w:space="0" w:color="auto"/>
        <w:bottom w:val="none" w:sz="0" w:space="0" w:color="auto"/>
        <w:right w:val="none" w:sz="0" w:space="0" w:color="auto"/>
      </w:divBdr>
    </w:div>
    <w:div w:id="343554813">
      <w:bodyDiv w:val="1"/>
      <w:marLeft w:val="0"/>
      <w:marRight w:val="0"/>
      <w:marTop w:val="0"/>
      <w:marBottom w:val="0"/>
      <w:divBdr>
        <w:top w:val="none" w:sz="0" w:space="0" w:color="auto"/>
        <w:left w:val="none" w:sz="0" w:space="0" w:color="auto"/>
        <w:bottom w:val="none" w:sz="0" w:space="0" w:color="auto"/>
        <w:right w:val="none" w:sz="0" w:space="0" w:color="auto"/>
      </w:divBdr>
    </w:div>
    <w:div w:id="422996552">
      <w:bodyDiv w:val="1"/>
      <w:marLeft w:val="0"/>
      <w:marRight w:val="0"/>
      <w:marTop w:val="0"/>
      <w:marBottom w:val="0"/>
      <w:divBdr>
        <w:top w:val="none" w:sz="0" w:space="0" w:color="auto"/>
        <w:left w:val="none" w:sz="0" w:space="0" w:color="auto"/>
        <w:bottom w:val="none" w:sz="0" w:space="0" w:color="auto"/>
        <w:right w:val="none" w:sz="0" w:space="0" w:color="auto"/>
      </w:divBdr>
    </w:div>
    <w:div w:id="453906142">
      <w:bodyDiv w:val="1"/>
      <w:marLeft w:val="0"/>
      <w:marRight w:val="0"/>
      <w:marTop w:val="0"/>
      <w:marBottom w:val="0"/>
      <w:divBdr>
        <w:top w:val="none" w:sz="0" w:space="0" w:color="auto"/>
        <w:left w:val="none" w:sz="0" w:space="0" w:color="auto"/>
        <w:bottom w:val="none" w:sz="0" w:space="0" w:color="auto"/>
        <w:right w:val="none" w:sz="0" w:space="0" w:color="auto"/>
      </w:divBdr>
    </w:div>
    <w:div w:id="567348539">
      <w:bodyDiv w:val="1"/>
      <w:marLeft w:val="0"/>
      <w:marRight w:val="0"/>
      <w:marTop w:val="0"/>
      <w:marBottom w:val="0"/>
      <w:divBdr>
        <w:top w:val="none" w:sz="0" w:space="0" w:color="auto"/>
        <w:left w:val="none" w:sz="0" w:space="0" w:color="auto"/>
        <w:bottom w:val="none" w:sz="0" w:space="0" w:color="auto"/>
        <w:right w:val="none" w:sz="0" w:space="0" w:color="auto"/>
      </w:divBdr>
      <w:divsChild>
        <w:div w:id="307902759">
          <w:marLeft w:val="0"/>
          <w:marRight w:val="0"/>
          <w:marTop w:val="0"/>
          <w:marBottom w:val="0"/>
          <w:divBdr>
            <w:top w:val="none" w:sz="0" w:space="0" w:color="auto"/>
            <w:left w:val="none" w:sz="0" w:space="0" w:color="auto"/>
            <w:bottom w:val="none" w:sz="0" w:space="0" w:color="auto"/>
            <w:right w:val="none" w:sz="0" w:space="0" w:color="auto"/>
          </w:divBdr>
        </w:div>
        <w:div w:id="716272921">
          <w:marLeft w:val="0"/>
          <w:marRight w:val="0"/>
          <w:marTop w:val="0"/>
          <w:marBottom w:val="0"/>
          <w:divBdr>
            <w:top w:val="none" w:sz="0" w:space="0" w:color="auto"/>
            <w:left w:val="none" w:sz="0" w:space="0" w:color="auto"/>
            <w:bottom w:val="none" w:sz="0" w:space="0" w:color="auto"/>
            <w:right w:val="none" w:sz="0" w:space="0" w:color="auto"/>
          </w:divBdr>
        </w:div>
        <w:div w:id="1856726871">
          <w:marLeft w:val="0"/>
          <w:marRight w:val="0"/>
          <w:marTop w:val="0"/>
          <w:marBottom w:val="0"/>
          <w:divBdr>
            <w:top w:val="none" w:sz="0" w:space="0" w:color="auto"/>
            <w:left w:val="none" w:sz="0" w:space="0" w:color="auto"/>
            <w:bottom w:val="none" w:sz="0" w:space="0" w:color="auto"/>
            <w:right w:val="none" w:sz="0" w:space="0" w:color="auto"/>
          </w:divBdr>
        </w:div>
      </w:divsChild>
    </w:div>
    <w:div w:id="1231303388">
      <w:bodyDiv w:val="1"/>
      <w:marLeft w:val="0"/>
      <w:marRight w:val="0"/>
      <w:marTop w:val="0"/>
      <w:marBottom w:val="0"/>
      <w:divBdr>
        <w:top w:val="none" w:sz="0" w:space="0" w:color="auto"/>
        <w:left w:val="none" w:sz="0" w:space="0" w:color="auto"/>
        <w:bottom w:val="none" w:sz="0" w:space="0" w:color="auto"/>
        <w:right w:val="none" w:sz="0" w:space="0" w:color="auto"/>
      </w:divBdr>
      <w:divsChild>
        <w:div w:id="85611808">
          <w:marLeft w:val="0"/>
          <w:marRight w:val="0"/>
          <w:marTop w:val="0"/>
          <w:marBottom w:val="0"/>
          <w:divBdr>
            <w:top w:val="none" w:sz="0" w:space="0" w:color="auto"/>
            <w:left w:val="none" w:sz="0" w:space="0" w:color="auto"/>
            <w:bottom w:val="none" w:sz="0" w:space="0" w:color="auto"/>
            <w:right w:val="none" w:sz="0" w:space="0" w:color="auto"/>
          </w:divBdr>
          <w:divsChild>
            <w:div w:id="127625152">
              <w:marLeft w:val="0"/>
              <w:marRight w:val="0"/>
              <w:marTop w:val="0"/>
              <w:marBottom w:val="0"/>
              <w:divBdr>
                <w:top w:val="none" w:sz="0" w:space="0" w:color="auto"/>
                <w:left w:val="none" w:sz="0" w:space="0" w:color="auto"/>
                <w:bottom w:val="none" w:sz="0" w:space="0" w:color="auto"/>
                <w:right w:val="none" w:sz="0" w:space="0" w:color="auto"/>
              </w:divBdr>
            </w:div>
            <w:div w:id="751124708">
              <w:marLeft w:val="0"/>
              <w:marRight w:val="0"/>
              <w:marTop w:val="0"/>
              <w:marBottom w:val="0"/>
              <w:divBdr>
                <w:top w:val="none" w:sz="0" w:space="0" w:color="auto"/>
                <w:left w:val="none" w:sz="0" w:space="0" w:color="auto"/>
                <w:bottom w:val="none" w:sz="0" w:space="0" w:color="auto"/>
                <w:right w:val="none" w:sz="0" w:space="0" w:color="auto"/>
              </w:divBdr>
            </w:div>
            <w:div w:id="14424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604">
      <w:bodyDiv w:val="1"/>
      <w:marLeft w:val="0"/>
      <w:marRight w:val="0"/>
      <w:marTop w:val="0"/>
      <w:marBottom w:val="0"/>
      <w:divBdr>
        <w:top w:val="none" w:sz="0" w:space="0" w:color="auto"/>
        <w:left w:val="none" w:sz="0" w:space="0" w:color="auto"/>
        <w:bottom w:val="none" w:sz="0" w:space="0" w:color="auto"/>
        <w:right w:val="none" w:sz="0" w:space="0" w:color="auto"/>
      </w:divBdr>
    </w:div>
    <w:div w:id="203641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ms.gle/4d5B1Vy9UzaPx3Y97" TargetMode="External"/><Relationship Id="rId18" Type="http://schemas.openxmlformats.org/officeDocument/2006/relationships/hyperlink" Target="http://www.ppgern.ufscar.br/pt-br/docentes" TargetMode="External"/><Relationship Id="rId26" Type="http://schemas.openxmlformats.org/officeDocument/2006/relationships/footer" Target="footer3.xml"/><Relationship Id="rId39" Type="http://schemas.openxmlformats.org/officeDocument/2006/relationships/footer" Target="footer14.xml"/><Relationship Id="rId21" Type="http://schemas.openxmlformats.org/officeDocument/2006/relationships/hyperlink" Target="https://www.ppgern.ufscar.br/pt-br/assets/arquivos/formularios/formulario-4-parecer-de-projeto.doc" TargetMode="External"/><Relationship Id="rId34" Type="http://schemas.openxmlformats.org/officeDocument/2006/relationships/footer" Target="footer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pgern.ufscar.br" TargetMode="External"/><Relationship Id="rId20" Type="http://schemas.openxmlformats.org/officeDocument/2006/relationships/hyperlink" Target="https://www.ppgern.ufscar.br/pt-br/assets/arquivos/regimentos-e-normas/3_normas-ufscar-para-ingresso-de-alunos-estrangeiros.pdf" TargetMode="External"/><Relationship Id="rId29" Type="http://schemas.openxmlformats.org/officeDocument/2006/relationships/header" Target="header3.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gern@ufscar.br" TargetMode="External"/><Relationship Id="rId24" Type="http://schemas.openxmlformats.org/officeDocument/2006/relationships/footer" Target="footer2.xml"/><Relationship Id="rId32" Type="http://schemas.openxmlformats.org/officeDocument/2006/relationships/footer" Target="footer7.xml"/><Relationship Id="rId37" Type="http://schemas.openxmlformats.org/officeDocument/2006/relationships/footer" Target="footer12.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ppgern@ufscar.br"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11.xml"/><Relationship Id="rId10" Type="http://schemas.openxmlformats.org/officeDocument/2006/relationships/hyperlink" Target="https://forms.gle/4d5B1Vy9UzaPx3Y97" TargetMode="External"/><Relationship Id="rId19" Type="http://schemas.openxmlformats.org/officeDocument/2006/relationships/hyperlink" Target="http://www2.progpe.ufscar.br/portarias2/concurso-publico-docente/portaria-gr-no-247-2013/view"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forms.gle/4d5B1Vy9UzaPx3Y97" TargetMode="External"/><Relationship Id="rId14" Type="http://schemas.openxmlformats.org/officeDocument/2006/relationships/hyperlink" Target="http://www.ppgern.ufscar.br" TargetMode="External"/><Relationship Id="rId22" Type="http://schemas.openxmlformats.org/officeDocument/2006/relationships/hyperlink" Target="mailto:ppgern@ufscar.br" TargetMode="External"/><Relationship Id="rId27" Type="http://schemas.openxmlformats.org/officeDocument/2006/relationships/header" Target="header2.xml"/><Relationship Id="rId30" Type="http://schemas.openxmlformats.org/officeDocument/2006/relationships/footer" Target="footer5.xml"/><Relationship Id="rId35" Type="http://schemas.openxmlformats.org/officeDocument/2006/relationships/footer" Target="footer10.xml"/><Relationship Id="rId43" Type="http://schemas.openxmlformats.org/officeDocument/2006/relationships/theme" Target="theme/theme1.xml"/><Relationship Id="rId8" Type="http://schemas.openxmlformats.org/officeDocument/2006/relationships/hyperlink" Target="http://www.ppgern.ufscar.br" TargetMode="External"/><Relationship Id="rId3" Type="http://schemas.openxmlformats.org/officeDocument/2006/relationships/styles" Target="styles.xml"/><Relationship Id="rId12" Type="http://schemas.openxmlformats.org/officeDocument/2006/relationships/hyperlink" Target="http://www.ppgern.ufscar.br" TargetMode="External"/><Relationship Id="rId17" Type="http://schemas.openxmlformats.org/officeDocument/2006/relationships/hyperlink" Target="https://www.ppgern.ufscar.br/pt-br/o-programa/linhas-de-pesquisa" TargetMode="External"/><Relationship Id="rId25" Type="http://schemas.openxmlformats.org/officeDocument/2006/relationships/header" Target="header1.xml"/><Relationship Id="rId33" Type="http://schemas.openxmlformats.org/officeDocument/2006/relationships/footer" Target="footer8.xml"/><Relationship Id="rId38" Type="http://schemas.openxmlformats.org/officeDocument/2006/relationships/footer" Target="footer13.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ppgern@power.ufscar.br" TargetMode="External"/><Relationship Id="rId2" Type="http://schemas.openxmlformats.org/officeDocument/2006/relationships/hyperlink" Target="http://www.ppgern.ufscar.br/" TargetMode="External"/><Relationship Id="rId1" Type="http://schemas.openxmlformats.org/officeDocument/2006/relationships/image" Target="media/image1.png"/><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ppgern@power.ufscar.br" TargetMode="External"/><Relationship Id="rId2" Type="http://schemas.openxmlformats.org/officeDocument/2006/relationships/hyperlink" Target="http://www.ppgern.ufscar.br/" TargetMode="External"/><Relationship Id="rId1" Type="http://schemas.openxmlformats.org/officeDocument/2006/relationships/image" Target="media/image1.png"/><Relationship Id="rId4"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hyperlink" Target="mailto:ppgern@power.ufscar.br" TargetMode="External"/><Relationship Id="rId2" Type="http://schemas.openxmlformats.org/officeDocument/2006/relationships/hyperlink" Target="http://www.ppgern.ufscar.br/"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AD193-7320-48BA-B666-AC7C4576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5963</Words>
  <Characters>32206</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dc:creator>
  <cp:keywords/>
  <cp:lastModifiedBy>Usuário do Windows</cp:lastModifiedBy>
  <cp:revision>2</cp:revision>
  <cp:lastPrinted>2019-09-23T18:07:00Z</cp:lastPrinted>
  <dcterms:created xsi:type="dcterms:W3CDTF">2022-08-08T18:38:00Z</dcterms:created>
  <dcterms:modified xsi:type="dcterms:W3CDTF">2022-08-08T18:38:00Z</dcterms:modified>
</cp:coreProperties>
</file>